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2D2DF" w14:textId="77777777" w:rsidR="00B221B4" w:rsidRPr="00EA301A" w:rsidRDefault="0080736B" w:rsidP="00770797">
      <w:pPr>
        <w:spacing w:before="31" w:line="249" w:lineRule="auto"/>
        <w:ind w:left="2835" w:right="7"/>
        <w:jc w:val="both"/>
        <w:rPr>
          <w:rFonts w:ascii="Arial"/>
          <w:b/>
          <w:sz w:val="8"/>
          <w:szCs w:val="8"/>
        </w:rPr>
      </w:pPr>
      <w:r w:rsidRPr="00EA301A">
        <w:rPr>
          <w:rFonts w:ascii="Arial"/>
          <w:b/>
          <w:noProof/>
          <w:sz w:val="8"/>
          <w:szCs w:val="8"/>
          <w:lang w:val="en-GB" w:eastAsia="en-GB"/>
        </w:rPr>
        <mc:AlternateContent>
          <mc:Choice Requires="wps">
            <w:drawing>
              <wp:anchor distT="0" distB="0" distL="114300" distR="114300" simplePos="0" relativeHeight="251579392" behindDoc="0" locked="0" layoutInCell="1" allowOverlap="1" wp14:anchorId="549FB994" wp14:editId="2C51B4A1">
                <wp:simplePos x="0" y="0"/>
                <wp:positionH relativeFrom="column">
                  <wp:posOffset>-83185</wp:posOffset>
                </wp:positionH>
                <wp:positionV relativeFrom="paragraph">
                  <wp:posOffset>60960</wp:posOffset>
                </wp:positionV>
                <wp:extent cx="1697127" cy="552450"/>
                <wp:effectExtent l="0" t="0" r="17780" b="19050"/>
                <wp:wrapNone/>
                <wp:docPr id="22" name="Text Box 4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7127" cy="552450"/>
                        </a:xfrm>
                        <a:prstGeom prst="rect">
                          <a:avLst/>
                        </a:prstGeom>
                        <a:solidFill>
                          <a:srgbClr val="FFFFFF"/>
                        </a:solidFill>
                        <a:ln w="9525">
                          <a:solidFill>
                            <a:srgbClr val="000000"/>
                          </a:solidFill>
                          <a:prstDash val="dash"/>
                          <a:miter lim="800000"/>
                          <a:headEnd/>
                          <a:tailEnd/>
                        </a:ln>
                      </wps:spPr>
                      <wps:txbx>
                        <w:txbxContent>
                          <w:p w14:paraId="39324924" w14:textId="77777777" w:rsidR="000C2917" w:rsidRPr="000C2917" w:rsidRDefault="000C2917" w:rsidP="000C2917">
                            <w:pPr>
                              <w:jc w:val="center"/>
                              <w:rPr>
                                <w:b/>
                                <w:color w:val="BFBFBF" w:themeColor="background1" w:themeShade="BF"/>
                              </w:rPr>
                            </w:pPr>
                            <w:r w:rsidRPr="000C2917">
                              <w:rPr>
                                <w:b/>
                                <w:color w:val="BFBFBF" w:themeColor="background1" w:themeShade="BF"/>
                              </w:rPr>
                              <w:t>RECEIVED STAMP HERE</w:t>
                            </w:r>
                          </w:p>
                          <w:p w14:paraId="592CB0BC" w14:textId="77777777" w:rsidR="000C2917" w:rsidRDefault="000C2917" w:rsidP="000C2917">
                            <w:pPr>
                              <w:jc w:val="center"/>
                              <w:rPr>
                                <w:b/>
                                <w:color w:val="BFBFBF" w:themeColor="background1" w:themeShade="BF"/>
                              </w:rPr>
                            </w:pPr>
                            <w:r w:rsidRPr="000C2917">
                              <w:rPr>
                                <w:b/>
                                <w:color w:val="BFBFBF" w:themeColor="background1" w:themeShade="BF"/>
                              </w:rPr>
                              <w:t>(OFFICE USE ONLY)</w:t>
                            </w:r>
                          </w:p>
                          <w:p w14:paraId="7988B456" w14:textId="77777777" w:rsidR="00296290" w:rsidRDefault="00296290" w:rsidP="000C2917">
                            <w:pPr>
                              <w:jc w:val="center"/>
                              <w:rPr>
                                <w:b/>
                                <w:color w:val="BFBFBF" w:themeColor="background1" w:themeShade="BF"/>
                              </w:rPr>
                            </w:pPr>
                          </w:p>
                          <w:p w14:paraId="0C7B4E31" w14:textId="77777777" w:rsidR="00296290" w:rsidRPr="000C2917" w:rsidRDefault="00296290" w:rsidP="000C2917">
                            <w:pPr>
                              <w:jc w:val="center"/>
                              <w:rPr>
                                <w:b/>
                                <w:color w:val="BFBFBF" w:themeColor="background1" w:themeShade="B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9FB994" id="_x0000_t202" coordsize="21600,21600" o:spt="202" path="m,l,21600r21600,l21600,xe">
                <v:stroke joinstyle="miter"/>
                <v:path gradientshapeok="t" o:connecttype="rect"/>
              </v:shapetype>
              <v:shape id="Text Box 467" o:spid="_x0000_s1026" type="#_x0000_t202" style="position:absolute;left:0;text-align:left;margin-left:-6.55pt;margin-top:4.8pt;width:133.65pt;height:43.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">
                <v:stroke dashstyle="dash"/>
                <v:textbox>
                  <w:txbxContent>
                    <w:p w14:paraId="39324924" w14:textId="77777777" w:rsidR="000C2917" w:rsidRPr="000C2917" w:rsidRDefault="000C2917" w:rsidP="000C2917">
                      <w:pPr>
                        <w:jc w:val="center"/>
                        <w:rPr>
                          <w:b/>
                          <w:color w:val="BFBFBF" w:themeColor="background1" w:themeShade="BF"/>
                        </w:rPr>
                      </w:pPr>
                      <w:r w:rsidRPr="000C2917">
                        <w:rPr>
                          <w:b/>
                          <w:color w:val="BFBFBF" w:themeColor="background1" w:themeShade="BF"/>
                        </w:rPr>
                        <w:t>RECEIVED STAMP HERE</w:t>
                      </w:r>
                    </w:p>
                    <w:p w14:paraId="592CB0BC" w14:textId="77777777" w:rsidR="000C2917" w:rsidRDefault="000C2917" w:rsidP="000C2917">
                      <w:pPr>
                        <w:jc w:val="center"/>
                        <w:rPr>
                          <w:b/>
                          <w:color w:val="BFBFBF" w:themeColor="background1" w:themeShade="BF"/>
                        </w:rPr>
                      </w:pPr>
                      <w:r w:rsidRPr="000C2917">
                        <w:rPr>
                          <w:b/>
                          <w:color w:val="BFBFBF" w:themeColor="background1" w:themeShade="BF"/>
                        </w:rPr>
                        <w:t>(OFFICE USE ONLY)</w:t>
                      </w:r>
                    </w:p>
                    <w:p w14:paraId="7988B456" w14:textId="77777777" w:rsidR="00296290" w:rsidRDefault="00296290" w:rsidP="000C2917">
                      <w:pPr>
                        <w:jc w:val="center"/>
                        <w:rPr>
                          <w:b/>
                          <w:color w:val="BFBFBF" w:themeColor="background1" w:themeShade="BF"/>
                        </w:rPr>
                      </w:pPr>
                    </w:p>
                    <w:p w14:paraId="0C7B4E31" w14:textId="77777777" w:rsidR="00296290" w:rsidRPr="000C2917" w:rsidRDefault="00296290" w:rsidP="000C2917">
                      <w:pPr>
                        <w:jc w:val="center"/>
                        <w:rPr>
                          <w:b/>
                          <w:color w:val="BFBFBF" w:themeColor="background1" w:themeShade="BF"/>
                        </w:rPr>
                      </w:pPr>
                    </w:p>
                  </w:txbxContent>
                </v:textbox>
              </v:shape>
            </w:pict>
          </mc:Fallback>
        </mc:AlternateContent>
      </w:r>
    </w:p>
    <w:p w14:paraId="72173230" w14:textId="28FB93E0" w:rsidR="00EE399D" w:rsidRPr="00154DF6" w:rsidRDefault="00296290" w:rsidP="00770797">
      <w:pPr>
        <w:spacing w:before="31" w:line="249" w:lineRule="auto"/>
        <w:ind w:left="2835" w:right="7"/>
        <w:jc w:val="both"/>
        <w:rPr>
          <w:rFonts w:ascii="Arial Narrow" w:hAnsi="Arial Narrow"/>
          <w:b/>
          <w:sz w:val="20"/>
          <w:szCs w:val="20"/>
        </w:rPr>
      </w:pPr>
      <w:r w:rsidRPr="00F47CDB">
        <w:rPr>
          <w:rFonts w:ascii="Arial Narrow" w:hAnsi="Arial Narrow"/>
          <w:b/>
          <w:noProof/>
          <w:color w:val="006600"/>
          <w:sz w:val="20"/>
          <w:szCs w:val="20"/>
          <w:lang w:val="en-GB" w:eastAsia="en-GB"/>
        </w:rPr>
        <mc:AlternateContent>
          <mc:Choice Requires="wps">
            <w:drawing>
              <wp:anchor distT="45720" distB="45720" distL="114300" distR="114300" simplePos="0" relativeHeight="251664384" behindDoc="0" locked="0" layoutInCell="1" allowOverlap="1" wp14:anchorId="20432AA3" wp14:editId="3AF14CF7">
                <wp:simplePos x="0" y="0"/>
                <wp:positionH relativeFrom="margin">
                  <wp:posOffset>-95885</wp:posOffset>
                </wp:positionH>
                <wp:positionV relativeFrom="paragraph">
                  <wp:posOffset>577850</wp:posOffset>
                </wp:positionV>
                <wp:extent cx="1704035" cy="546100"/>
                <wp:effectExtent l="0" t="0" r="10795" b="254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035" cy="546100"/>
                        </a:xfrm>
                        <a:prstGeom prst="rect">
                          <a:avLst/>
                        </a:prstGeom>
                        <a:noFill/>
                        <a:ln w="9525">
                          <a:solidFill>
                            <a:srgbClr val="FF0000"/>
                          </a:solidFill>
                          <a:miter lim="800000"/>
                          <a:headEnd/>
                          <a:tailEnd/>
                        </a:ln>
                      </wps:spPr>
                      <wps:txbx>
                        <w:txbxContent>
                          <w:p w14:paraId="47152191" w14:textId="11BD91D6" w:rsidR="00296290" w:rsidRPr="00154DF6" w:rsidRDefault="001823BC" w:rsidP="00154DF6">
                            <w:pPr>
                              <w:spacing w:line="249" w:lineRule="auto"/>
                              <w:ind w:right="-59"/>
                              <w:jc w:val="both"/>
                              <w:rPr>
                                <w:rFonts w:ascii="Arial Narrow" w:hAnsi="Arial Narrow"/>
                                <w:b/>
                                <w:bCs/>
                                <w:color w:val="FF0000"/>
                                <w:sz w:val="20"/>
                                <w:szCs w:val="20"/>
                              </w:rPr>
                            </w:pPr>
                            <w:r w:rsidRPr="009B2C6D">
                              <w:rPr>
                                <w:rFonts w:ascii="Arial Narrow" w:hAnsi="Arial Narrow"/>
                                <w:b/>
                                <w:bCs/>
                                <w:color w:val="FF0000"/>
                                <w:sz w:val="20"/>
                                <w:szCs w:val="20"/>
                              </w:rPr>
                              <w:t>A</w:t>
                            </w:r>
                            <w:r w:rsidR="00296290" w:rsidRPr="009B2C6D">
                              <w:rPr>
                                <w:rFonts w:ascii="Arial Narrow" w:hAnsi="Arial Narrow"/>
                                <w:b/>
                                <w:bCs/>
                                <w:color w:val="FF0000"/>
                                <w:sz w:val="20"/>
                                <w:szCs w:val="20"/>
                              </w:rPr>
                              <w:t xml:space="preserve">ll sections </w:t>
                            </w:r>
                            <w:r w:rsidRPr="009B2C6D">
                              <w:rPr>
                                <w:rFonts w:ascii="Arial Narrow" w:hAnsi="Arial Narrow"/>
                                <w:b/>
                                <w:bCs/>
                                <w:color w:val="FF0000"/>
                                <w:sz w:val="20"/>
                                <w:szCs w:val="20"/>
                              </w:rPr>
                              <w:t>of this form must be</w:t>
                            </w:r>
                            <w:r w:rsidR="00296290" w:rsidRPr="009B2C6D">
                              <w:rPr>
                                <w:rFonts w:ascii="Arial Narrow" w:hAnsi="Arial Narrow"/>
                                <w:b/>
                                <w:bCs/>
                                <w:color w:val="FF0000"/>
                                <w:sz w:val="20"/>
                                <w:szCs w:val="20"/>
                              </w:rPr>
                              <w:t xml:space="preserve"> </w:t>
                            </w:r>
                            <w:r w:rsidR="009B2C6D" w:rsidRPr="009B2C6D">
                              <w:rPr>
                                <w:rFonts w:ascii="Arial Narrow" w:hAnsi="Arial Narrow"/>
                                <w:b/>
                                <w:bCs/>
                                <w:color w:val="FF0000"/>
                                <w:sz w:val="20"/>
                                <w:szCs w:val="20"/>
                                <w:u w:val="single"/>
                              </w:rPr>
                              <w:t>TYPED</w:t>
                            </w:r>
                            <w:r w:rsidR="009B2C6D" w:rsidRPr="009B2C6D">
                              <w:rPr>
                                <w:rFonts w:ascii="Arial Narrow" w:hAnsi="Arial Narrow"/>
                                <w:b/>
                                <w:bCs/>
                                <w:color w:val="FF0000"/>
                                <w:sz w:val="20"/>
                                <w:szCs w:val="20"/>
                              </w:rPr>
                              <w:t>,</w:t>
                            </w:r>
                            <w:r w:rsidR="00296290" w:rsidRPr="009B2C6D">
                              <w:rPr>
                                <w:rFonts w:ascii="Arial Narrow" w:hAnsi="Arial Narrow"/>
                                <w:b/>
                                <w:bCs/>
                                <w:color w:val="FF0000"/>
                                <w:sz w:val="20"/>
                                <w:szCs w:val="20"/>
                              </w:rPr>
                              <w:t xml:space="preserve"> and </w:t>
                            </w:r>
                            <w:r w:rsidRPr="009B2C6D">
                              <w:rPr>
                                <w:rFonts w:ascii="Arial Narrow" w:hAnsi="Arial Narrow"/>
                                <w:b/>
                                <w:bCs/>
                                <w:color w:val="FF0000"/>
                                <w:sz w:val="20"/>
                                <w:szCs w:val="20"/>
                              </w:rPr>
                              <w:t>the form must be</w:t>
                            </w:r>
                            <w:r w:rsidR="009B2C6D" w:rsidRPr="009B2C6D">
                              <w:rPr>
                                <w:rFonts w:ascii="Arial Narrow" w:hAnsi="Arial Narrow"/>
                                <w:b/>
                                <w:bCs/>
                                <w:color w:val="FF0000"/>
                                <w:sz w:val="20"/>
                                <w:szCs w:val="20"/>
                              </w:rPr>
                              <w:t xml:space="preserve"> </w:t>
                            </w:r>
                            <w:r w:rsidR="00296290" w:rsidRPr="009B2C6D">
                              <w:rPr>
                                <w:rFonts w:ascii="Arial Narrow" w:hAnsi="Arial Narrow"/>
                                <w:b/>
                                <w:bCs/>
                                <w:color w:val="FF0000"/>
                                <w:sz w:val="20"/>
                                <w:szCs w:val="20"/>
                              </w:rPr>
                              <w:t xml:space="preserve">signed where indicated.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432AA3" id="Text Box 2" o:spid="_x0000_s1027" type="#_x0000_t202" style="position:absolute;left:0;text-align:left;margin-left:-7.55pt;margin-top:45.5pt;width:134.2pt;height:43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" filled="f" strokecolor="red">
                <v:textbox>
                  <w:txbxContent>
                    <w:p w14:paraId="47152191" w14:textId="11BD91D6" w:rsidR="00296290" w:rsidRPr="00154DF6" w:rsidRDefault="001823BC" w:rsidP="00154DF6">
                      <w:pPr>
                        <w:spacing w:line="249" w:lineRule="auto"/>
                        <w:ind w:right="-59"/>
                        <w:jc w:val="both"/>
                        <w:rPr>
                          <w:rFonts w:ascii="Arial Narrow" w:hAnsi="Arial Narrow"/>
                          <w:b/>
                          <w:bCs/>
                          <w:color w:val="FF0000"/>
                          <w:sz w:val="20"/>
                          <w:szCs w:val="20"/>
                        </w:rPr>
                      </w:pPr>
                      <w:r w:rsidRPr="009B2C6D">
                        <w:rPr>
                          <w:rFonts w:ascii="Arial Narrow" w:hAnsi="Arial Narrow"/>
                          <w:b/>
                          <w:bCs/>
                          <w:color w:val="FF0000"/>
                          <w:sz w:val="20"/>
                          <w:szCs w:val="20"/>
                        </w:rPr>
                        <w:t>A</w:t>
                      </w:r>
                      <w:r w:rsidR="00296290" w:rsidRPr="009B2C6D">
                        <w:rPr>
                          <w:rFonts w:ascii="Arial Narrow" w:hAnsi="Arial Narrow"/>
                          <w:b/>
                          <w:bCs/>
                          <w:color w:val="FF0000"/>
                          <w:sz w:val="20"/>
                          <w:szCs w:val="20"/>
                        </w:rPr>
                        <w:t xml:space="preserve">ll sections </w:t>
                      </w:r>
                      <w:r w:rsidRPr="009B2C6D">
                        <w:rPr>
                          <w:rFonts w:ascii="Arial Narrow" w:hAnsi="Arial Narrow"/>
                          <w:b/>
                          <w:bCs/>
                          <w:color w:val="FF0000"/>
                          <w:sz w:val="20"/>
                          <w:szCs w:val="20"/>
                        </w:rPr>
                        <w:t>of this form must be</w:t>
                      </w:r>
                      <w:r w:rsidR="00296290" w:rsidRPr="009B2C6D">
                        <w:rPr>
                          <w:rFonts w:ascii="Arial Narrow" w:hAnsi="Arial Narrow"/>
                          <w:b/>
                          <w:bCs/>
                          <w:color w:val="FF0000"/>
                          <w:sz w:val="20"/>
                          <w:szCs w:val="20"/>
                        </w:rPr>
                        <w:t xml:space="preserve"> </w:t>
                      </w:r>
                      <w:r w:rsidR="009B2C6D" w:rsidRPr="009B2C6D">
                        <w:rPr>
                          <w:rFonts w:ascii="Arial Narrow" w:hAnsi="Arial Narrow"/>
                          <w:b/>
                          <w:bCs/>
                          <w:color w:val="FF0000"/>
                          <w:sz w:val="20"/>
                          <w:szCs w:val="20"/>
                          <w:u w:val="single"/>
                        </w:rPr>
                        <w:t>TYPED</w:t>
                      </w:r>
                      <w:r w:rsidR="009B2C6D" w:rsidRPr="009B2C6D">
                        <w:rPr>
                          <w:rFonts w:ascii="Arial Narrow" w:hAnsi="Arial Narrow"/>
                          <w:b/>
                          <w:bCs/>
                          <w:color w:val="FF0000"/>
                          <w:sz w:val="20"/>
                          <w:szCs w:val="20"/>
                        </w:rPr>
                        <w:t>,</w:t>
                      </w:r>
                      <w:r w:rsidR="00296290" w:rsidRPr="009B2C6D">
                        <w:rPr>
                          <w:rFonts w:ascii="Arial Narrow" w:hAnsi="Arial Narrow"/>
                          <w:b/>
                          <w:bCs/>
                          <w:color w:val="FF0000"/>
                          <w:sz w:val="20"/>
                          <w:szCs w:val="20"/>
                        </w:rPr>
                        <w:t xml:space="preserve"> and </w:t>
                      </w:r>
                      <w:r w:rsidRPr="009B2C6D">
                        <w:rPr>
                          <w:rFonts w:ascii="Arial Narrow" w:hAnsi="Arial Narrow"/>
                          <w:b/>
                          <w:bCs/>
                          <w:color w:val="FF0000"/>
                          <w:sz w:val="20"/>
                          <w:szCs w:val="20"/>
                        </w:rPr>
                        <w:t>the form must be</w:t>
                      </w:r>
                      <w:r w:rsidR="009B2C6D" w:rsidRPr="009B2C6D">
                        <w:rPr>
                          <w:rFonts w:ascii="Arial Narrow" w:hAnsi="Arial Narrow"/>
                          <w:b/>
                          <w:bCs/>
                          <w:color w:val="FF0000"/>
                          <w:sz w:val="20"/>
                          <w:szCs w:val="20"/>
                        </w:rPr>
                        <w:t xml:space="preserve"> </w:t>
                      </w:r>
                      <w:r w:rsidR="00296290" w:rsidRPr="009B2C6D">
                        <w:rPr>
                          <w:rFonts w:ascii="Arial Narrow" w:hAnsi="Arial Narrow"/>
                          <w:b/>
                          <w:bCs/>
                          <w:color w:val="FF0000"/>
                          <w:sz w:val="20"/>
                          <w:szCs w:val="20"/>
                        </w:rPr>
                        <w:t xml:space="preserve">signed where indicated. </w:t>
                      </w:r>
                    </w:p>
                  </w:txbxContent>
                </v:textbox>
                <w10:wrap anchorx="margin"/>
              </v:shape>
            </w:pict>
          </mc:Fallback>
        </mc:AlternateContent>
      </w:r>
      <w:r w:rsidR="00EE399D" w:rsidRPr="00F47CDB">
        <w:rPr>
          <w:rFonts w:ascii="Arial Narrow" w:hAnsi="Arial Narrow"/>
          <w:b/>
          <w:color w:val="006600"/>
          <w:sz w:val="20"/>
          <w:szCs w:val="20"/>
        </w:rPr>
        <w:t xml:space="preserve">This form </w:t>
      </w:r>
      <w:r w:rsidR="00EE399D" w:rsidRPr="00F47CDB">
        <w:rPr>
          <w:rFonts w:ascii="Arial Narrow" w:hAnsi="Arial Narrow"/>
          <w:b/>
          <w:color w:val="006600"/>
          <w:sz w:val="20"/>
          <w:szCs w:val="20"/>
          <w:u w:val="single"/>
        </w:rPr>
        <w:t>must be completed</w:t>
      </w:r>
      <w:r w:rsidR="00EE399D" w:rsidRPr="00F47CDB">
        <w:rPr>
          <w:rFonts w:ascii="Arial Narrow" w:hAnsi="Arial Narrow"/>
          <w:b/>
          <w:color w:val="006600"/>
          <w:sz w:val="20"/>
          <w:szCs w:val="20"/>
        </w:rPr>
        <w:t xml:space="preserve"> </w:t>
      </w:r>
      <w:r w:rsidR="00541ED4" w:rsidRPr="00F47CDB">
        <w:rPr>
          <w:rFonts w:ascii="Arial Narrow" w:hAnsi="Arial Narrow"/>
          <w:b/>
          <w:color w:val="006600"/>
          <w:sz w:val="20"/>
          <w:szCs w:val="20"/>
        </w:rPr>
        <w:t>by a C</w:t>
      </w:r>
      <w:r w:rsidRPr="00F47CDB">
        <w:rPr>
          <w:rFonts w:ascii="Arial Narrow" w:hAnsi="Arial Narrow"/>
          <w:b/>
          <w:color w:val="006600"/>
          <w:sz w:val="20"/>
          <w:szCs w:val="20"/>
        </w:rPr>
        <w:t xml:space="preserve">lub desiring to apply for or renew </w:t>
      </w:r>
      <w:r w:rsidR="00367E18" w:rsidRPr="00F47CDB">
        <w:rPr>
          <w:rFonts w:ascii="Arial Narrow" w:hAnsi="Arial Narrow"/>
          <w:b/>
          <w:color w:val="006600"/>
          <w:sz w:val="20"/>
          <w:szCs w:val="20"/>
        </w:rPr>
        <w:t>its</w:t>
      </w:r>
      <w:r w:rsidR="00B212F0" w:rsidRPr="00F47CDB">
        <w:rPr>
          <w:rFonts w:ascii="Arial Narrow" w:hAnsi="Arial Narrow"/>
          <w:b/>
          <w:color w:val="006600"/>
          <w:sz w:val="20"/>
          <w:szCs w:val="20"/>
        </w:rPr>
        <w:t xml:space="preserve"> Membership and </w:t>
      </w:r>
      <w:r w:rsidRPr="00F47CDB">
        <w:rPr>
          <w:rFonts w:ascii="Arial Narrow" w:hAnsi="Arial Narrow"/>
          <w:b/>
          <w:color w:val="006600"/>
          <w:sz w:val="20"/>
          <w:szCs w:val="20"/>
        </w:rPr>
        <w:t xml:space="preserve">Affiliation with the Australian Karting Association Ltd (“AKA”) </w:t>
      </w:r>
      <w:r w:rsidR="00EE399D" w:rsidRPr="00F47CDB">
        <w:rPr>
          <w:rFonts w:ascii="Arial Narrow" w:hAnsi="Arial Narrow"/>
          <w:b/>
          <w:color w:val="006600"/>
          <w:sz w:val="20"/>
          <w:szCs w:val="20"/>
        </w:rPr>
        <w:t>and</w:t>
      </w:r>
      <w:r w:rsidRPr="00F47CDB">
        <w:rPr>
          <w:rFonts w:ascii="Arial Narrow" w:hAnsi="Arial Narrow"/>
          <w:b/>
          <w:color w:val="006600"/>
          <w:sz w:val="20"/>
          <w:szCs w:val="20"/>
        </w:rPr>
        <w:t xml:space="preserve"> a </w:t>
      </w:r>
      <w:r w:rsidR="00EE399D" w:rsidRPr="00F47CDB">
        <w:rPr>
          <w:rFonts w:ascii="Arial Narrow" w:hAnsi="Arial Narrow"/>
          <w:b/>
          <w:color w:val="006600"/>
          <w:sz w:val="20"/>
          <w:szCs w:val="20"/>
        </w:rPr>
        <w:t xml:space="preserve">State or Territory </w:t>
      </w:r>
      <w:r w:rsidRPr="00F47CDB">
        <w:rPr>
          <w:rFonts w:ascii="Arial Narrow" w:hAnsi="Arial Narrow"/>
          <w:b/>
          <w:color w:val="006600"/>
          <w:sz w:val="20"/>
          <w:szCs w:val="20"/>
        </w:rPr>
        <w:t xml:space="preserve">Karting </w:t>
      </w:r>
      <w:r w:rsidR="00EE399D" w:rsidRPr="00F47CDB">
        <w:rPr>
          <w:rFonts w:ascii="Arial Narrow" w:hAnsi="Arial Narrow"/>
          <w:b/>
          <w:color w:val="006600"/>
          <w:sz w:val="20"/>
          <w:szCs w:val="20"/>
        </w:rPr>
        <w:t>Association (“State Association”).</w:t>
      </w:r>
      <w:r w:rsidRPr="00F47CDB">
        <w:rPr>
          <w:rFonts w:ascii="Arial Narrow" w:hAnsi="Arial Narrow"/>
          <w:b/>
          <w:color w:val="006600"/>
          <w:sz w:val="20"/>
          <w:szCs w:val="20"/>
        </w:rPr>
        <w:t xml:space="preserve"> It must be lodged with the State Association with which affiliation is being sought along with the </w:t>
      </w:r>
      <w:r w:rsidR="00816EC1" w:rsidRPr="00F47CDB">
        <w:rPr>
          <w:rFonts w:ascii="Arial Narrow" w:hAnsi="Arial Narrow"/>
          <w:b/>
          <w:color w:val="006600"/>
          <w:sz w:val="20"/>
          <w:szCs w:val="20"/>
        </w:rPr>
        <w:t xml:space="preserve">prescribed AKA and State Association </w:t>
      </w:r>
      <w:r w:rsidR="004C4928" w:rsidRPr="00F47CDB">
        <w:rPr>
          <w:rFonts w:ascii="Arial Narrow" w:hAnsi="Arial Narrow"/>
          <w:b/>
          <w:color w:val="006600"/>
          <w:sz w:val="20"/>
          <w:szCs w:val="20"/>
        </w:rPr>
        <w:t>Membership and A</w:t>
      </w:r>
      <w:r w:rsidRPr="00F47CDB">
        <w:rPr>
          <w:rFonts w:ascii="Arial Narrow" w:hAnsi="Arial Narrow"/>
          <w:b/>
          <w:color w:val="006600"/>
          <w:sz w:val="20"/>
          <w:szCs w:val="20"/>
        </w:rPr>
        <w:t>ffiliation fee</w:t>
      </w:r>
      <w:r w:rsidR="004C4928" w:rsidRPr="00F47CDB">
        <w:rPr>
          <w:rFonts w:ascii="Arial Narrow" w:hAnsi="Arial Narrow"/>
          <w:b/>
          <w:color w:val="006600"/>
          <w:sz w:val="20"/>
          <w:szCs w:val="20"/>
        </w:rPr>
        <w:t>s</w:t>
      </w:r>
      <w:r w:rsidRPr="00F47CDB">
        <w:rPr>
          <w:rFonts w:ascii="Arial Narrow" w:hAnsi="Arial Narrow"/>
          <w:b/>
          <w:color w:val="006600"/>
          <w:sz w:val="20"/>
          <w:szCs w:val="20"/>
        </w:rPr>
        <w:t>.</w:t>
      </w:r>
    </w:p>
    <w:p w14:paraId="104583A5" w14:textId="77777777" w:rsidR="00154DF6" w:rsidRDefault="00154DF6" w:rsidP="00770797">
      <w:pPr>
        <w:spacing w:before="31" w:line="249" w:lineRule="auto"/>
        <w:ind w:left="2835" w:right="7"/>
        <w:jc w:val="both"/>
        <w:rPr>
          <w:rFonts w:ascii="Arial Narrow" w:hAnsi="Arial Narrow"/>
          <w:b/>
          <w:sz w:val="20"/>
          <w:szCs w:val="20"/>
        </w:rPr>
      </w:pPr>
    </w:p>
    <w:p w14:paraId="4306B341" w14:textId="651D0758" w:rsidR="00154DF6" w:rsidRPr="001D785A" w:rsidRDefault="00EE399D" w:rsidP="00154DF6">
      <w:pPr>
        <w:spacing w:before="31" w:line="249" w:lineRule="auto"/>
        <w:ind w:left="2835" w:right="7"/>
        <w:jc w:val="both"/>
        <w:rPr>
          <w:rFonts w:ascii="Arial Narrow" w:hAnsi="Arial Narrow"/>
          <w:b/>
          <w:color w:val="006600"/>
          <w:sz w:val="20"/>
          <w:szCs w:val="20"/>
          <w:u w:val="single"/>
        </w:rPr>
      </w:pPr>
      <w:r w:rsidRPr="001D785A">
        <w:rPr>
          <w:rFonts w:ascii="Arial Narrow" w:hAnsi="Arial Narrow"/>
          <w:b/>
          <w:color w:val="006600"/>
          <w:sz w:val="20"/>
          <w:szCs w:val="20"/>
          <w:u w:val="single"/>
        </w:rPr>
        <w:t xml:space="preserve">A </w:t>
      </w:r>
      <w:r w:rsidR="005C5F8D" w:rsidRPr="001D785A">
        <w:rPr>
          <w:rFonts w:ascii="Arial Narrow" w:hAnsi="Arial Narrow"/>
          <w:b/>
          <w:color w:val="006600"/>
          <w:sz w:val="20"/>
          <w:szCs w:val="20"/>
          <w:u w:val="single"/>
        </w:rPr>
        <w:t xml:space="preserve">completed and signed </w:t>
      </w:r>
      <w:r w:rsidRPr="001D785A">
        <w:rPr>
          <w:rFonts w:ascii="Arial Narrow" w:hAnsi="Arial Narrow"/>
          <w:b/>
          <w:color w:val="006600"/>
          <w:sz w:val="20"/>
          <w:szCs w:val="20"/>
          <w:u w:val="single"/>
        </w:rPr>
        <w:t xml:space="preserve">copy of this form </w:t>
      </w:r>
      <w:r w:rsidR="00D105B0" w:rsidRPr="001D785A">
        <w:rPr>
          <w:rFonts w:ascii="Arial Narrow" w:hAnsi="Arial Narrow"/>
          <w:b/>
          <w:color w:val="006600"/>
          <w:sz w:val="20"/>
          <w:szCs w:val="20"/>
          <w:u w:val="single"/>
        </w:rPr>
        <w:t>must</w:t>
      </w:r>
      <w:r w:rsidRPr="001D785A">
        <w:rPr>
          <w:rFonts w:ascii="Arial Narrow" w:hAnsi="Arial Narrow"/>
          <w:b/>
          <w:color w:val="006600"/>
          <w:sz w:val="20"/>
          <w:szCs w:val="20"/>
          <w:u w:val="single"/>
        </w:rPr>
        <w:t xml:space="preserve"> be supplied to </w:t>
      </w:r>
      <w:r w:rsidR="00296290" w:rsidRPr="001D785A">
        <w:rPr>
          <w:rFonts w:ascii="Arial Narrow" w:hAnsi="Arial Narrow"/>
          <w:b/>
          <w:color w:val="006600"/>
          <w:sz w:val="20"/>
          <w:szCs w:val="20"/>
          <w:u w:val="single"/>
        </w:rPr>
        <w:t xml:space="preserve">AKA </w:t>
      </w:r>
      <w:r w:rsidRPr="001D785A">
        <w:rPr>
          <w:rFonts w:ascii="Arial Narrow" w:hAnsi="Arial Narrow"/>
          <w:b/>
          <w:color w:val="006600"/>
          <w:sz w:val="20"/>
          <w:szCs w:val="20"/>
          <w:u w:val="single"/>
        </w:rPr>
        <w:t xml:space="preserve">by the State Association by the later of the date of receipt by the State Association or </w:t>
      </w:r>
      <w:r w:rsidR="00F67E75" w:rsidRPr="001D785A">
        <w:rPr>
          <w:rFonts w:ascii="Arial Narrow" w:hAnsi="Arial Narrow"/>
          <w:b/>
          <w:color w:val="006600"/>
          <w:sz w:val="20"/>
          <w:szCs w:val="20"/>
          <w:u w:val="single"/>
        </w:rPr>
        <w:t>15</w:t>
      </w:r>
      <w:r w:rsidRPr="001D785A">
        <w:rPr>
          <w:rFonts w:ascii="Arial Narrow" w:hAnsi="Arial Narrow"/>
          <w:b/>
          <w:color w:val="006600"/>
          <w:sz w:val="20"/>
          <w:szCs w:val="20"/>
          <w:u w:val="single"/>
        </w:rPr>
        <w:t xml:space="preserve"> January </w:t>
      </w:r>
      <w:r w:rsidR="0031245C" w:rsidRPr="001D785A">
        <w:rPr>
          <w:rFonts w:ascii="Arial Narrow" w:hAnsi="Arial Narrow"/>
          <w:b/>
          <w:color w:val="006600"/>
          <w:sz w:val="20"/>
          <w:szCs w:val="20"/>
          <w:u w:val="single"/>
        </w:rPr>
        <w:t>202</w:t>
      </w:r>
      <w:r w:rsidR="00F67E75" w:rsidRPr="001D785A">
        <w:rPr>
          <w:rFonts w:ascii="Arial Narrow" w:hAnsi="Arial Narrow"/>
          <w:b/>
          <w:color w:val="006600"/>
          <w:sz w:val="20"/>
          <w:szCs w:val="20"/>
          <w:u w:val="single"/>
        </w:rPr>
        <w:t>4</w:t>
      </w:r>
      <w:r w:rsidRPr="001D785A">
        <w:rPr>
          <w:rFonts w:ascii="Arial Narrow" w:hAnsi="Arial Narrow"/>
          <w:b/>
          <w:color w:val="006600"/>
          <w:sz w:val="20"/>
          <w:szCs w:val="20"/>
          <w:u w:val="single"/>
        </w:rPr>
        <w:t>.</w:t>
      </w:r>
    </w:p>
    <w:p w14:paraId="664C5032" w14:textId="77777777" w:rsidR="00770797" w:rsidRDefault="00770797" w:rsidP="00CA2E48">
      <w:pPr>
        <w:tabs>
          <w:tab w:val="left" w:pos="9254"/>
        </w:tabs>
        <w:spacing w:before="2"/>
        <w:rPr>
          <w:rFonts w:ascii="Arial" w:eastAsia="Arial" w:hAnsi="Arial" w:cs="Arial"/>
          <w:sz w:val="16"/>
          <w:szCs w:val="16"/>
        </w:rPr>
      </w:pPr>
      <w:r>
        <w:rPr>
          <w:rFonts w:ascii="Arial" w:eastAsia="Arial" w:hAnsi="Arial" w:cs="Arial"/>
          <w:noProof/>
          <w:sz w:val="20"/>
          <w:szCs w:val="20"/>
          <w:lang w:val="en-GB" w:eastAsia="en-GB"/>
        </w:rPr>
        <mc:AlternateContent>
          <mc:Choice Requires="wps">
            <w:drawing>
              <wp:anchor distT="0" distB="0" distL="114300" distR="114300" simplePos="0" relativeHeight="251651072" behindDoc="0" locked="0" layoutInCell="1" allowOverlap="1" wp14:anchorId="0D2440A6" wp14:editId="7769982D">
                <wp:simplePos x="0" y="0"/>
                <wp:positionH relativeFrom="page">
                  <wp:posOffset>438150</wp:posOffset>
                </wp:positionH>
                <wp:positionV relativeFrom="paragraph">
                  <wp:posOffset>46025</wp:posOffset>
                </wp:positionV>
                <wp:extent cx="7124065" cy="347345"/>
                <wp:effectExtent l="0" t="0" r="19685" b="14605"/>
                <wp:wrapNone/>
                <wp:docPr id="14" name="Text Box 4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065" cy="347345"/>
                        </a:xfrm>
                        <a:prstGeom prst="rect">
                          <a:avLst/>
                        </a:prstGeom>
                        <a:solidFill>
                          <a:srgbClr val="FFC000"/>
                        </a:solidFill>
                        <a:ln>
                          <a:solidFill>
                            <a:srgbClr val="006600"/>
                          </a:solidFill>
                        </a:ln>
                      </wps:spPr>
                      <wps:txbx>
                        <w:txbxContent>
                          <w:p w14:paraId="6389FB60" w14:textId="77777777" w:rsidR="00F86F68" w:rsidRPr="00D80EFD" w:rsidRDefault="003B3437" w:rsidP="004B4A95">
                            <w:pPr>
                              <w:shd w:val="clear" w:color="auto" w:fill="FFC000"/>
                              <w:spacing w:before="60"/>
                              <w:rPr>
                                <w:rFonts w:cstheme="minorHAnsi"/>
                                <w:b/>
                                <w:sz w:val="24"/>
                                <w:szCs w:val="24"/>
                              </w:rPr>
                            </w:pPr>
                            <w:r w:rsidRPr="00D80EFD">
                              <w:rPr>
                                <w:rFonts w:cstheme="minorHAnsi"/>
                                <w:b/>
                                <w:sz w:val="24"/>
                                <w:szCs w:val="24"/>
                              </w:rPr>
                              <w:t xml:space="preserve">1. </w:t>
                            </w:r>
                            <w:r w:rsidR="00DD7FB7" w:rsidRPr="00D80EFD">
                              <w:rPr>
                                <w:rFonts w:cstheme="minorHAnsi"/>
                                <w:b/>
                                <w:sz w:val="24"/>
                                <w:szCs w:val="24"/>
                              </w:rPr>
                              <w:t>CLUB</w:t>
                            </w:r>
                            <w:r w:rsidR="00F86F68" w:rsidRPr="00D80EFD">
                              <w:rPr>
                                <w:rFonts w:cstheme="minorHAnsi"/>
                                <w:b/>
                                <w:sz w:val="24"/>
                                <w:szCs w:val="24"/>
                              </w:rPr>
                              <w:t xml:space="preserve">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2440A6" id="Text Box 465" o:spid="_x0000_s1028" type="#_x0000_t202" style="position:absolute;margin-left:34.5pt;margin-top:3.6pt;width:560.95pt;height:27.3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" fillcolor="#ffc000" strokecolor="#060">
                <v:textbox>
                  <w:txbxContent>
                    <w:p w14:paraId="6389FB60" w14:textId="77777777" w:rsidR="00F86F68" w:rsidRPr="00D80EFD" w:rsidRDefault="003B3437" w:rsidP="004B4A95">
                      <w:pPr>
                        <w:shd w:val="clear" w:color="auto" w:fill="FFC000"/>
                        <w:spacing w:before="60"/>
                        <w:rPr>
                          <w:rFonts w:cstheme="minorHAnsi"/>
                          <w:b/>
                          <w:sz w:val="24"/>
                          <w:szCs w:val="24"/>
                        </w:rPr>
                      </w:pPr>
                      <w:r w:rsidRPr="00D80EFD">
                        <w:rPr>
                          <w:rFonts w:cstheme="minorHAnsi"/>
                          <w:b/>
                          <w:sz w:val="24"/>
                          <w:szCs w:val="24"/>
                        </w:rPr>
                        <w:t xml:space="preserve">1. </w:t>
                      </w:r>
                      <w:r w:rsidR="00DD7FB7" w:rsidRPr="00D80EFD">
                        <w:rPr>
                          <w:rFonts w:cstheme="minorHAnsi"/>
                          <w:b/>
                          <w:sz w:val="24"/>
                          <w:szCs w:val="24"/>
                        </w:rPr>
                        <w:t>CLUB</w:t>
                      </w:r>
                      <w:r w:rsidR="00F86F68" w:rsidRPr="00D80EFD">
                        <w:rPr>
                          <w:rFonts w:cstheme="minorHAnsi"/>
                          <w:b/>
                          <w:sz w:val="24"/>
                          <w:szCs w:val="24"/>
                        </w:rPr>
                        <w:t xml:space="preserve"> DETAILS</w:t>
                      </w:r>
                    </w:p>
                  </w:txbxContent>
                </v:textbox>
                <w10:wrap anchorx="page"/>
              </v:shape>
            </w:pict>
          </mc:Fallback>
        </mc:AlternateContent>
      </w:r>
    </w:p>
    <w:p w14:paraId="18AD8C7F" w14:textId="77777777" w:rsidR="00770797" w:rsidRDefault="00770797" w:rsidP="00CA2E48">
      <w:pPr>
        <w:tabs>
          <w:tab w:val="left" w:pos="9254"/>
        </w:tabs>
        <w:spacing w:before="2"/>
        <w:rPr>
          <w:rFonts w:ascii="Arial" w:eastAsia="Arial" w:hAnsi="Arial" w:cs="Arial"/>
          <w:sz w:val="16"/>
          <w:szCs w:val="16"/>
        </w:rPr>
      </w:pPr>
    </w:p>
    <w:p w14:paraId="54F3A10D" w14:textId="77777777" w:rsidR="003B3437" w:rsidRPr="00EA301A" w:rsidRDefault="00CA2E48" w:rsidP="00CA2E48">
      <w:pPr>
        <w:tabs>
          <w:tab w:val="left" w:pos="9254"/>
        </w:tabs>
        <w:spacing w:before="2"/>
        <w:rPr>
          <w:rFonts w:ascii="Arial" w:eastAsia="Arial" w:hAnsi="Arial" w:cs="Arial"/>
          <w:sz w:val="16"/>
          <w:szCs w:val="16"/>
        </w:rPr>
      </w:pPr>
      <w:r w:rsidRPr="00EA301A">
        <w:rPr>
          <w:rFonts w:ascii="Arial" w:eastAsia="Arial" w:hAnsi="Arial" w:cs="Arial"/>
          <w:sz w:val="16"/>
          <w:szCs w:val="16"/>
        </w:rPr>
        <w:tab/>
      </w:r>
    </w:p>
    <w:p w14:paraId="2176636A" w14:textId="77777777" w:rsidR="003B3437" w:rsidRPr="00EA301A" w:rsidRDefault="003B3437">
      <w:pPr>
        <w:spacing w:before="2"/>
        <w:rPr>
          <w:rFonts w:ascii="Arial" w:eastAsia="Arial" w:hAnsi="Arial" w:cs="Arial"/>
          <w:sz w:val="16"/>
          <w:szCs w:val="16"/>
        </w:rPr>
      </w:pPr>
    </w:p>
    <w:tbl>
      <w:tblPr>
        <w:tblStyle w:val="TableGrid"/>
        <w:tblW w:w="10456" w:type="dxa"/>
        <w:tblLook w:val="04A0" w:firstRow="1" w:lastRow="0" w:firstColumn="1" w:lastColumn="0" w:noHBand="0" w:noVBand="1"/>
      </w:tblPr>
      <w:tblGrid>
        <w:gridCol w:w="1829"/>
        <w:gridCol w:w="3658"/>
        <w:gridCol w:w="467"/>
        <w:gridCol w:w="391"/>
        <w:gridCol w:w="885"/>
        <w:gridCol w:w="675"/>
        <w:gridCol w:w="317"/>
        <w:gridCol w:w="958"/>
        <w:gridCol w:w="1276"/>
      </w:tblGrid>
      <w:tr w:rsidR="00BB2E64" w:rsidRPr="00467DD0" w14:paraId="3A7D415E" w14:textId="77777777" w:rsidTr="004B4A95">
        <w:trPr>
          <w:trHeight w:val="384"/>
        </w:trPr>
        <w:tc>
          <w:tcPr>
            <w:tcW w:w="1829" w:type="dxa"/>
            <w:tcBorders>
              <w:top w:val="nil"/>
              <w:left w:val="nil"/>
              <w:bottom w:val="nil"/>
            </w:tcBorders>
            <w:vAlign w:val="center"/>
          </w:tcPr>
          <w:p w14:paraId="55D09E5E" w14:textId="75547DF1" w:rsidR="00BB2E64" w:rsidRPr="00467DD0" w:rsidRDefault="00BB2E64" w:rsidP="004B4A95">
            <w:pPr>
              <w:rPr>
                <w:rFonts w:ascii="Arial" w:eastAsia="Arial" w:hAnsi="Arial" w:cs="Arial"/>
                <w:b/>
                <w:sz w:val="18"/>
                <w:szCs w:val="18"/>
              </w:rPr>
            </w:pPr>
            <w:permStart w:id="905071892" w:edGrp="everyone" w:colFirst="3" w:colLast="3"/>
            <w:permStart w:id="1545289957" w:edGrp="everyone" w:colFirst="1" w:colLast="1"/>
            <w:r>
              <w:rPr>
                <w:rFonts w:ascii="Arial" w:eastAsia="Arial" w:hAnsi="Arial" w:cs="Arial"/>
                <w:b/>
                <w:sz w:val="18"/>
                <w:szCs w:val="18"/>
              </w:rPr>
              <w:t>LEGAL NAM</w:t>
            </w:r>
            <w:r w:rsidR="00BB00D0">
              <w:rPr>
                <w:rFonts w:ascii="Arial" w:eastAsia="Arial" w:hAnsi="Arial" w:cs="Arial"/>
                <w:b/>
                <w:sz w:val="18"/>
                <w:szCs w:val="18"/>
              </w:rPr>
              <w:t>E</w:t>
            </w:r>
          </w:p>
        </w:tc>
        <w:tc>
          <w:tcPr>
            <w:tcW w:w="5401" w:type="dxa"/>
            <w:gridSpan w:val="4"/>
            <w:vAlign w:val="center"/>
          </w:tcPr>
          <w:p w14:paraId="416C3A74" w14:textId="77777777" w:rsidR="00BB2E64" w:rsidRPr="00A42C03" w:rsidRDefault="00BB2E64" w:rsidP="004B4A95">
            <w:pPr>
              <w:rPr>
                <w:rFonts w:eastAsia="Arial" w:cstheme="minorHAnsi"/>
                <w:b/>
              </w:rPr>
            </w:pPr>
          </w:p>
        </w:tc>
        <w:tc>
          <w:tcPr>
            <w:tcW w:w="992" w:type="dxa"/>
            <w:gridSpan w:val="2"/>
            <w:vAlign w:val="center"/>
          </w:tcPr>
          <w:p w14:paraId="700B5372" w14:textId="5C29B091" w:rsidR="00BB2E64" w:rsidRPr="00E03BD8" w:rsidRDefault="00BB2E64" w:rsidP="00F67E75">
            <w:pPr>
              <w:rPr>
                <w:rFonts w:ascii="Arial" w:eastAsia="Arial" w:hAnsi="Arial" w:cs="Arial"/>
                <w:b/>
                <w:sz w:val="20"/>
                <w:szCs w:val="20"/>
              </w:rPr>
            </w:pPr>
            <w:r>
              <w:rPr>
                <w:rFonts w:ascii="Arial" w:eastAsia="Arial" w:hAnsi="Arial" w:cs="Arial"/>
                <w:b/>
                <w:sz w:val="20"/>
                <w:szCs w:val="20"/>
              </w:rPr>
              <w:t>ABN</w:t>
            </w:r>
          </w:p>
        </w:tc>
        <w:tc>
          <w:tcPr>
            <w:tcW w:w="2234" w:type="dxa"/>
            <w:gridSpan w:val="2"/>
            <w:vAlign w:val="center"/>
          </w:tcPr>
          <w:p w14:paraId="3F585337" w14:textId="226547D0" w:rsidR="00BB2E64" w:rsidRPr="00A42C03" w:rsidRDefault="00BB2E64" w:rsidP="004B4A95">
            <w:pPr>
              <w:rPr>
                <w:rFonts w:eastAsia="Arial" w:cstheme="minorHAnsi"/>
                <w:b/>
              </w:rPr>
            </w:pPr>
          </w:p>
        </w:tc>
      </w:tr>
      <w:tr w:rsidR="00467DD0" w:rsidRPr="00467DD0" w14:paraId="62EC2CAB" w14:textId="77777777" w:rsidTr="00E43E88">
        <w:trPr>
          <w:trHeight w:val="363"/>
        </w:trPr>
        <w:tc>
          <w:tcPr>
            <w:tcW w:w="1829" w:type="dxa"/>
            <w:tcBorders>
              <w:top w:val="nil"/>
              <w:left w:val="nil"/>
              <w:bottom w:val="nil"/>
            </w:tcBorders>
            <w:vAlign w:val="center"/>
          </w:tcPr>
          <w:p w14:paraId="72418B90" w14:textId="77777777" w:rsidR="00467DD0" w:rsidRPr="00467DD0" w:rsidRDefault="00467DD0" w:rsidP="004B4A95">
            <w:pPr>
              <w:rPr>
                <w:rFonts w:ascii="Arial" w:eastAsia="Arial" w:hAnsi="Arial" w:cs="Arial"/>
                <w:b/>
                <w:sz w:val="18"/>
                <w:szCs w:val="18"/>
              </w:rPr>
            </w:pPr>
            <w:permStart w:id="161620853" w:edGrp="everyone" w:colFirst="1" w:colLast="1"/>
            <w:permEnd w:id="905071892"/>
            <w:permEnd w:id="1545289957"/>
            <w:r w:rsidRPr="00467DD0">
              <w:rPr>
                <w:rFonts w:ascii="Arial" w:eastAsia="Arial" w:hAnsi="Arial" w:cs="Arial"/>
                <w:b/>
                <w:sz w:val="18"/>
                <w:szCs w:val="18"/>
              </w:rPr>
              <w:t>ADDRESS</w:t>
            </w:r>
          </w:p>
        </w:tc>
        <w:tc>
          <w:tcPr>
            <w:tcW w:w="8627" w:type="dxa"/>
            <w:gridSpan w:val="8"/>
            <w:vAlign w:val="center"/>
          </w:tcPr>
          <w:p w14:paraId="5793FA0A" w14:textId="77777777" w:rsidR="00467DD0" w:rsidRPr="00A42C03" w:rsidRDefault="00467DD0" w:rsidP="004B4A95">
            <w:pPr>
              <w:rPr>
                <w:rFonts w:eastAsia="Arial" w:cstheme="minorHAnsi"/>
                <w:b/>
              </w:rPr>
            </w:pPr>
          </w:p>
        </w:tc>
      </w:tr>
      <w:tr w:rsidR="00BB797E" w:rsidRPr="00467DD0" w14:paraId="157B4DFF" w14:textId="77777777" w:rsidTr="00115A44">
        <w:trPr>
          <w:trHeight w:val="367"/>
        </w:trPr>
        <w:tc>
          <w:tcPr>
            <w:tcW w:w="1829" w:type="dxa"/>
            <w:tcBorders>
              <w:top w:val="nil"/>
              <w:left w:val="nil"/>
              <w:bottom w:val="nil"/>
            </w:tcBorders>
            <w:vAlign w:val="center"/>
          </w:tcPr>
          <w:p w14:paraId="197A9090" w14:textId="77777777" w:rsidR="00467DD0" w:rsidRPr="00467DD0" w:rsidRDefault="00467DD0" w:rsidP="00383BED">
            <w:pPr>
              <w:rPr>
                <w:rFonts w:ascii="Arial" w:eastAsia="Arial" w:hAnsi="Arial" w:cs="Arial"/>
                <w:b/>
                <w:sz w:val="18"/>
                <w:szCs w:val="18"/>
              </w:rPr>
            </w:pPr>
            <w:permStart w:id="421403519" w:edGrp="everyone" w:colFirst="5" w:colLast="5"/>
            <w:permStart w:id="986521269" w:edGrp="everyone" w:colFirst="3" w:colLast="3"/>
            <w:permStart w:id="533331974" w:edGrp="everyone" w:colFirst="1" w:colLast="1"/>
            <w:permEnd w:id="161620853"/>
            <w:r w:rsidRPr="00467DD0">
              <w:rPr>
                <w:rFonts w:ascii="Arial" w:eastAsia="Arial" w:hAnsi="Arial" w:cs="Arial"/>
                <w:b/>
                <w:sz w:val="18"/>
                <w:szCs w:val="18"/>
              </w:rPr>
              <w:t>SUBURB</w:t>
            </w:r>
          </w:p>
        </w:tc>
        <w:tc>
          <w:tcPr>
            <w:tcW w:w="3658" w:type="dxa"/>
            <w:vAlign w:val="center"/>
          </w:tcPr>
          <w:p w14:paraId="0E08A222" w14:textId="77777777" w:rsidR="00467DD0" w:rsidRPr="00A42C03" w:rsidRDefault="00467DD0" w:rsidP="00383BED">
            <w:pPr>
              <w:rPr>
                <w:rFonts w:eastAsia="Arial" w:cstheme="minorHAnsi"/>
                <w:b/>
              </w:rPr>
            </w:pPr>
          </w:p>
        </w:tc>
        <w:tc>
          <w:tcPr>
            <w:tcW w:w="858" w:type="dxa"/>
            <w:gridSpan w:val="2"/>
            <w:tcBorders>
              <w:top w:val="single" w:sz="4" w:space="0" w:color="auto"/>
              <w:bottom w:val="single" w:sz="4" w:space="0" w:color="auto"/>
            </w:tcBorders>
            <w:vAlign w:val="center"/>
          </w:tcPr>
          <w:p w14:paraId="7C40A034" w14:textId="77777777" w:rsidR="00467DD0" w:rsidRPr="00467DD0" w:rsidRDefault="00467DD0" w:rsidP="00383BED">
            <w:pPr>
              <w:rPr>
                <w:rFonts w:ascii="Arial" w:eastAsia="Arial" w:hAnsi="Arial" w:cs="Arial"/>
                <w:b/>
                <w:sz w:val="18"/>
                <w:szCs w:val="18"/>
              </w:rPr>
            </w:pPr>
            <w:r w:rsidRPr="00467DD0">
              <w:rPr>
                <w:rFonts w:ascii="Arial" w:eastAsia="Arial" w:hAnsi="Arial" w:cs="Arial"/>
                <w:b/>
                <w:sz w:val="18"/>
                <w:szCs w:val="18"/>
              </w:rPr>
              <w:t>STATE</w:t>
            </w:r>
          </w:p>
        </w:tc>
        <w:tc>
          <w:tcPr>
            <w:tcW w:w="1560" w:type="dxa"/>
            <w:gridSpan w:val="2"/>
            <w:vAlign w:val="center"/>
          </w:tcPr>
          <w:p w14:paraId="564EF163" w14:textId="77777777" w:rsidR="00467DD0" w:rsidRPr="00A42C03" w:rsidRDefault="00467DD0" w:rsidP="00383BED">
            <w:pPr>
              <w:rPr>
                <w:rFonts w:eastAsia="Arial" w:cstheme="minorHAnsi"/>
                <w:b/>
              </w:rPr>
            </w:pPr>
          </w:p>
        </w:tc>
        <w:tc>
          <w:tcPr>
            <w:tcW w:w="1275" w:type="dxa"/>
            <w:gridSpan w:val="2"/>
            <w:vAlign w:val="center"/>
          </w:tcPr>
          <w:p w14:paraId="2D8F3E9B" w14:textId="77777777" w:rsidR="00467DD0" w:rsidRPr="00467DD0" w:rsidRDefault="00467DD0" w:rsidP="00383BED">
            <w:pPr>
              <w:rPr>
                <w:rFonts w:ascii="Arial" w:eastAsia="Arial" w:hAnsi="Arial" w:cs="Arial"/>
                <w:b/>
                <w:sz w:val="18"/>
                <w:szCs w:val="18"/>
              </w:rPr>
            </w:pPr>
            <w:r w:rsidRPr="00467DD0">
              <w:rPr>
                <w:rFonts w:ascii="Arial" w:eastAsia="Arial" w:hAnsi="Arial" w:cs="Arial"/>
                <w:b/>
                <w:sz w:val="18"/>
                <w:szCs w:val="18"/>
              </w:rPr>
              <w:t>POSTCODE</w:t>
            </w:r>
          </w:p>
        </w:tc>
        <w:tc>
          <w:tcPr>
            <w:tcW w:w="1276" w:type="dxa"/>
            <w:vAlign w:val="center"/>
          </w:tcPr>
          <w:p w14:paraId="6B617967" w14:textId="77777777" w:rsidR="00467DD0" w:rsidRPr="00A42C03" w:rsidRDefault="00467DD0" w:rsidP="00383BED">
            <w:pPr>
              <w:rPr>
                <w:rFonts w:eastAsia="Arial" w:cstheme="minorHAnsi"/>
                <w:b/>
              </w:rPr>
            </w:pPr>
          </w:p>
        </w:tc>
      </w:tr>
      <w:tr w:rsidR="00467DD0" w:rsidRPr="00467DD0" w14:paraId="157F375D" w14:textId="77777777" w:rsidTr="00115A44">
        <w:trPr>
          <w:trHeight w:val="415"/>
        </w:trPr>
        <w:tc>
          <w:tcPr>
            <w:tcW w:w="5954" w:type="dxa"/>
            <w:gridSpan w:val="3"/>
            <w:tcBorders>
              <w:top w:val="nil"/>
              <w:left w:val="nil"/>
              <w:bottom w:val="nil"/>
            </w:tcBorders>
            <w:vAlign w:val="center"/>
          </w:tcPr>
          <w:p w14:paraId="366BE091" w14:textId="40A68D95" w:rsidR="00DD7FB7" w:rsidRPr="00467DD0" w:rsidRDefault="00DD7FB7" w:rsidP="00383BED">
            <w:pPr>
              <w:rPr>
                <w:rFonts w:ascii="Arial" w:eastAsia="Arial" w:hAnsi="Arial" w:cs="Arial"/>
                <w:b/>
                <w:sz w:val="18"/>
                <w:szCs w:val="18"/>
              </w:rPr>
            </w:pPr>
            <w:permStart w:id="812871281" w:edGrp="everyone" w:colFirst="1" w:colLast="1"/>
            <w:permEnd w:id="421403519"/>
            <w:permEnd w:id="986521269"/>
            <w:permEnd w:id="533331974"/>
            <w:r>
              <w:rPr>
                <w:rFonts w:ascii="Arial" w:eastAsia="Arial" w:hAnsi="Arial" w:cs="Arial"/>
                <w:b/>
                <w:sz w:val="18"/>
                <w:szCs w:val="18"/>
              </w:rPr>
              <w:t>STATE ASSOCIATION</w:t>
            </w:r>
            <w:r w:rsidR="00EE399D">
              <w:rPr>
                <w:rFonts w:ascii="Arial" w:eastAsia="Arial" w:hAnsi="Arial" w:cs="Arial"/>
                <w:b/>
                <w:sz w:val="18"/>
                <w:szCs w:val="18"/>
              </w:rPr>
              <w:t xml:space="preserve"> WITH WHICH YOU ARE AFFILIATING</w:t>
            </w:r>
          </w:p>
        </w:tc>
        <w:tc>
          <w:tcPr>
            <w:tcW w:w="4502" w:type="dxa"/>
            <w:gridSpan w:val="6"/>
            <w:vAlign w:val="center"/>
          </w:tcPr>
          <w:p w14:paraId="6392E59A" w14:textId="77777777" w:rsidR="00467DD0" w:rsidRPr="00A42C03" w:rsidRDefault="00467DD0" w:rsidP="00383BED">
            <w:pPr>
              <w:rPr>
                <w:rFonts w:eastAsia="Arial" w:cstheme="minorHAnsi"/>
                <w:b/>
              </w:rPr>
            </w:pPr>
          </w:p>
        </w:tc>
      </w:tr>
    </w:tbl>
    <w:permEnd w:id="812871281"/>
    <w:p w14:paraId="4C7BAC46" w14:textId="77777777" w:rsidR="003B3437" w:rsidRDefault="00770797" w:rsidP="00EA301A">
      <w:pPr>
        <w:rPr>
          <w:rFonts w:ascii="Arial" w:eastAsia="Arial" w:hAnsi="Arial" w:cs="Arial"/>
          <w:sz w:val="20"/>
          <w:szCs w:val="20"/>
        </w:rPr>
      </w:pPr>
      <w:r>
        <w:rPr>
          <w:rFonts w:ascii="Arial" w:eastAsia="Arial" w:hAnsi="Arial" w:cs="Arial"/>
          <w:noProof/>
          <w:sz w:val="20"/>
          <w:szCs w:val="20"/>
          <w:lang w:val="en-GB" w:eastAsia="en-GB"/>
        </w:rPr>
        <mc:AlternateContent>
          <mc:Choice Requires="wps">
            <w:drawing>
              <wp:anchor distT="0" distB="0" distL="114300" distR="114300" simplePos="0" relativeHeight="251653120" behindDoc="0" locked="0" layoutInCell="1" allowOverlap="1" wp14:anchorId="616A850A" wp14:editId="7E6033DE">
                <wp:simplePos x="0" y="0"/>
                <wp:positionH relativeFrom="column">
                  <wp:posOffset>-100965</wp:posOffset>
                </wp:positionH>
                <wp:positionV relativeFrom="paragraph">
                  <wp:posOffset>124765</wp:posOffset>
                </wp:positionV>
                <wp:extent cx="7124065" cy="347345"/>
                <wp:effectExtent l="0" t="0" r="19685" b="14605"/>
                <wp:wrapNone/>
                <wp:docPr id="13"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065" cy="347345"/>
                        </a:xfrm>
                        <a:prstGeom prst="rect">
                          <a:avLst/>
                        </a:prstGeom>
                        <a:solidFill>
                          <a:srgbClr val="FFC000"/>
                        </a:solidFill>
                        <a:ln>
                          <a:solidFill>
                            <a:srgbClr val="006600"/>
                          </a:solidFill>
                        </a:ln>
                      </wps:spPr>
                      <wps:txbx>
                        <w:txbxContent>
                          <w:p w14:paraId="4ABC7017" w14:textId="77777777" w:rsidR="00E03BD8" w:rsidRPr="00D80EFD" w:rsidRDefault="00E03BD8" w:rsidP="00E03BD8">
                            <w:pPr>
                              <w:spacing w:before="60"/>
                              <w:rPr>
                                <w:rFonts w:cstheme="minorHAnsi"/>
                                <w:b/>
                                <w:sz w:val="24"/>
                                <w:szCs w:val="24"/>
                              </w:rPr>
                            </w:pPr>
                            <w:r w:rsidRPr="00D80EFD">
                              <w:rPr>
                                <w:rFonts w:cstheme="minorHAnsi"/>
                                <w:b/>
                                <w:sz w:val="24"/>
                                <w:szCs w:val="24"/>
                              </w:rPr>
                              <w:t xml:space="preserve">2. </w:t>
                            </w:r>
                            <w:r w:rsidR="00DD7FB7" w:rsidRPr="00D80EFD">
                              <w:rPr>
                                <w:rFonts w:cstheme="minorHAnsi"/>
                                <w:b/>
                                <w:sz w:val="24"/>
                                <w:szCs w:val="24"/>
                              </w:rPr>
                              <w:t xml:space="preserve">PRIMARY CLUB CONTACT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6A850A" id="Text Box 475" o:spid="_x0000_s1029" type="#_x0000_t202" style="position:absolute;margin-left:-7.95pt;margin-top:9.8pt;width:560.95pt;height:27.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" fillcolor="#ffc000" strokecolor="#060">
                <v:textbox>
                  <w:txbxContent>
                    <w:p w14:paraId="4ABC7017" w14:textId="77777777" w:rsidR="00E03BD8" w:rsidRPr="00D80EFD" w:rsidRDefault="00E03BD8" w:rsidP="00E03BD8">
                      <w:pPr>
                        <w:spacing w:before="60"/>
                        <w:rPr>
                          <w:rFonts w:cstheme="minorHAnsi"/>
                          <w:b/>
                          <w:sz w:val="24"/>
                          <w:szCs w:val="24"/>
                        </w:rPr>
                      </w:pPr>
                      <w:r w:rsidRPr="00D80EFD">
                        <w:rPr>
                          <w:rFonts w:cstheme="minorHAnsi"/>
                          <w:b/>
                          <w:sz w:val="24"/>
                          <w:szCs w:val="24"/>
                        </w:rPr>
                        <w:t xml:space="preserve">2. </w:t>
                      </w:r>
                      <w:r w:rsidR="00DD7FB7" w:rsidRPr="00D80EFD">
                        <w:rPr>
                          <w:rFonts w:cstheme="minorHAnsi"/>
                          <w:b/>
                          <w:sz w:val="24"/>
                          <w:szCs w:val="24"/>
                        </w:rPr>
                        <w:t xml:space="preserve">PRIMARY CLUB CONTACT </w:t>
                      </w:r>
                    </w:p>
                  </w:txbxContent>
                </v:textbox>
              </v:shape>
            </w:pict>
          </mc:Fallback>
        </mc:AlternateContent>
      </w:r>
    </w:p>
    <w:p w14:paraId="3F8CC9D4" w14:textId="77777777" w:rsidR="003B3437" w:rsidRDefault="003B3437">
      <w:pPr>
        <w:spacing w:before="2"/>
        <w:rPr>
          <w:rFonts w:ascii="Arial" w:eastAsia="Arial" w:hAnsi="Arial" w:cs="Arial"/>
          <w:sz w:val="20"/>
          <w:szCs w:val="20"/>
        </w:rPr>
      </w:pPr>
    </w:p>
    <w:p w14:paraId="1727A009" w14:textId="77777777" w:rsidR="003B3437" w:rsidRDefault="003B3437">
      <w:pPr>
        <w:spacing w:before="2"/>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p w14:paraId="663340D3" w14:textId="77777777" w:rsidR="003B3437" w:rsidRPr="00EA301A" w:rsidRDefault="003B3437">
      <w:pPr>
        <w:spacing w:before="2"/>
        <w:rPr>
          <w:rFonts w:ascii="Arial" w:eastAsia="Arial" w:hAnsi="Arial" w:cs="Arial"/>
          <w:sz w:val="16"/>
          <w:szCs w:val="16"/>
        </w:rPr>
      </w:pPr>
    </w:p>
    <w:tbl>
      <w:tblPr>
        <w:tblStyle w:val="TableGrid"/>
        <w:tblW w:w="10456" w:type="dxa"/>
        <w:jc w:val="center"/>
        <w:tblLook w:val="04A0" w:firstRow="1" w:lastRow="0" w:firstColumn="1" w:lastColumn="0" w:noHBand="0" w:noVBand="1"/>
      </w:tblPr>
      <w:tblGrid>
        <w:gridCol w:w="3261"/>
        <w:gridCol w:w="1559"/>
        <w:gridCol w:w="1093"/>
        <w:gridCol w:w="608"/>
        <w:gridCol w:w="142"/>
        <w:gridCol w:w="567"/>
        <w:gridCol w:w="850"/>
        <w:gridCol w:w="567"/>
        <w:gridCol w:w="1809"/>
      </w:tblGrid>
      <w:tr w:rsidR="00512CBE" w:rsidRPr="00EC7884" w14:paraId="197349AD" w14:textId="77777777" w:rsidTr="00A42C03">
        <w:trPr>
          <w:trHeight w:val="221"/>
          <w:jc w:val="center"/>
        </w:trPr>
        <w:tc>
          <w:tcPr>
            <w:tcW w:w="3261" w:type="dxa"/>
            <w:tcBorders>
              <w:top w:val="nil"/>
              <w:left w:val="nil"/>
              <w:bottom w:val="nil"/>
            </w:tcBorders>
            <w:vAlign w:val="center"/>
          </w:tcPr>
          <w:p w14:paraId="574ACA66" w14:textId="77777777" w:rsidR="00512CBE" w:rsidRPr="00F53794" w:rsidRDefault="00512CBE" w:rsidP="0056087C">
            <w:pPr>
              <w:rPr>
                <w:rFonts w:eastAsia="Arial" w:cstheme="minorHAnsi"/>
                <w:b/>
                <w:sz w:val="20"/>
                <w:szCs w:val="20"/>
              </w:rPr>
            </w:pPr>
            <w:permStart w:id="357848193" w:edGrp="everyone" w:colFirst="3" w:colLast="3"/>
            <w:permStart w:id="1495751104" w:edGrp="everyone" w:colFirst="1" w:colLast="1"/>
            <w:r w:rsidRPr="00F53794">
              <w:rPr>
                <w:rFonts w:eastAsia="Arial" w:cstheme="minorHAnsi"/>
                <w:b/>
                <w:sz w:val="20"/>
                <w:szCs w:val="20"/>
              </w:rPr>
              <w:t>NAME</w:t>
            </w:r>
          </w:p>
        </w:tc>
        <w:tc>
          <w:tcPr>
            <w:tcW w:w="3260" w:type="dxa"/>
            <w:gridSpan w:val="3"/>
            <w:vAlign w:val="center"/>
          </w:tcPr>
          <w:p w14:paraId="714B71F4" w14:textId="77777777" w:rsidR="00512CBE" w:rsidRPr="00A42C03" w:rsidRDefault="00512CBE" w:rsidP="0056087C">
            <w:pPr>
              <w:rPr>
                <w:rFonts w:eastAsia="Arial" w:cstheme="minorHAnsi"/>
                <w:b/>
              </w:rPr>
            </w:pPr>
          </w:p>
        </w:tc>
        <w:tc>
          <w:tcPr>
            <w:tcW w:w="1559" w:type="dxa"/>
            <w:gridSpan w:val="3"/>
            <w:vAlign w:val="center"/>
          </w:tcPr>
          <w:p w14:paraId="765FA1E3" w14:textId="4D7C0166" w:rsidR="00512CBE" w:rsidRPr="00512CBE" w:rsidRDefault="00512CBE" w:rsidP="0056087C">
            <w:pPr>
              <w:rPr>
                <w:rFonts w:eastAsia="Arial" w:cstheme="minorHAnsi"/>
                <w:bCs/>
                <w:sz w:val="20"/>
                <w:szCs w:val="20"/>
              </w:rPr>
            </w:pPr>
            <w:r w:rsidRPr="00512CBE">
              <w:rPr>
                <w:rFonts w:eastAsia="Arial" w:cstheme="minorHAnsi"/>
                <w:bCs/>
                <w:sz w:val="20"/>
                <w:szCs w:val="20"/>
              </w:rPr>
              <w:t>KA LICENCE NO</w:t>
            </w:r>
            <w:r>
              <w:rPr>
                <w:rFonts w:eastAsia="Arial" w:cstheme="minorHAnsi"/>
                <w:bCs/>
                <w:sz w:val="20"/>
                <w:szCs w:val="20"/>
              </w:rPr>
              <w:t>.</w:t>
            </w:r>
          </w:p>
        </w:tc>
        <w:tc>
          <w:tcPr>
            <w:tcW w:w="2376" w:type="dxa"/>
            <w:gridSpan w:val="2"/>
            <w:vAlign w:val="center"/>
          </w:tcPr>
          <w:p w14:paraId="6B438C89" w14:textId="634BE2DF" w:rsidR="00512CBE" w:rsidRPr="00A42C03" w:rsidRDefault="00512CBE" w:rsidP="0056087C">
            <w:pPr>
              <w:rPr>
                <w:rFonts w:eastAsia="Arial" w:cstheme="minorHAnsi"/>
                <w:b/>
              </w:rPr>
            </w:pPr>
          </w:p>
        </w:tc>
      </w:tr>
      <w:tr w:rsidR="00DD7FB7" w:rsidRPr="00EC7884" w14:paraId="0821C072" w14:textId="77777777" w:rsidTr="007B50E8">
        <w:trPr>
          <w:trHeight w:val="329"/>
          <w:jc w:val="center"/>
        </w:trPr>
        <w:tc>
          <w:tcPr>
            <w:tcW w:w="3261" w:type="dxa"/>
            <w:tcBorders>
              <w:top w:val="nil"/>
              <w:left w:val="nil"/>
              <w:bottom w:val="nil"/>
            </w:tcBorders>
            <w:vAlign w:val="center"/>
          </w:tcPr>
          <w:p w14:paraId="76DE2685" w14:textId="77777777" w:rsidR="00DD7FB7" w:rsidRPr="00F53794" w:rsidRDefault="00DD7FB7" w:rsidP="0056087C">
            <w:pPr>
              <w:rPr>
                <w:rFonts w:eastAsia="Arial" w:cstheme="minorHAnsi"/>
                <w:b/>
                <w:sz w:val="20"/>
                <w:szCs w:val="20"/>
              </w:rPr>
            </w:pPr>
            <w:permStart w:id="1355578935" w:edGrp="everyone" w:colFirst="1" w:colLast="1"/>
            <w:permEnd w:id="357848193"/>
            <w:permEnd w:id="1495751104"/>
            <w:r w:rsidRPr="00F53794">
              <w:rPr>
                <w:rFonts w:eastAsia="Arial" w:cstheme="minorHAnsi"/>
                <w:b/>
                <w:sz w:val="20"/>
                <w:szCs w:val="20"/>
              </w:rPr>
              <w:t>CLUB POSITION</w:t>
            </w:r>
          </w:p>
        </w:tc>
        <w:tc>
          <w:tcPr>
            <w:tcW w:w="7195" w:type="dxa"/>
            <w:gridSpan w:val="8"/>
          </w:tcPr>
          <w:p w14:paraId="4378B0C1" w14:textId="77777777" w:rsidR="00DD7FB7" w:rsidRPr="00A42C03" w:rsidRDefault="00DD7FB7" w:rsidP="0056087C">
            <w:pPr>
              <w:rPr>
                <w:rFonts w:eastAsia="Arial" w:cstheme="minorHAnsi"/>
                <w:b/>
              </w:rPr>
            </w:pPr>
          </w:p>
        </w:tc>
      </w:tr>
      <w:tr w:rsidR="00DD7FB7" w:rsidRPr="00EC7884" w14:paraId="0AD445C2" w14:textId="77777777" w:rsidTr="007B50E8">
        <w:trPr>
          <w:trHeight w:val="203"/>
          <w:jc w:val="center"/>
        </w:trPr>
        <w:tc>
          <w:tcPr>
            <w:tcW w:w="3261" w:type="dxa"/>
            <w:tcBorders>
              <w:top w:val="nil"/>
              <w:left w:val="nil"/>
              <w:bottom w:val="nil"/>
            </w:tcBorders>
            <w:vAlign w:val="center"/>
          </w:tcPr>
          <w:p w14:paraId="11E09136" w14:textId="77777777" w:rsidR="00DD7FB7" w:rsidRPr="00F53794" w:rsidRDefault="00DD7FB7" w:rsidP="0056087C">
            <w:pPr>
              <w:rPr>
                <w:rFonts w:eastAsia="Arial" w:cstheme="minorHAnsi"/>
                <w:b/>
                <w:sz w:val="20"/>
                <w:szCs w:val="20"/>
              </w:rPr>
            </w:pPr>
            <w:permStart w:id="1288842768" w:edGrp="everyone" w:colFirst="1" w:colLast="1"/>
            <w:permEnd w:id="1355578935"/>
            <w:r w:rsidRPr="00F53794">
              <w:rPr>
                <w:rFonts w:eastAsia="Arial" w:cstheme="minorHAnsi"/>
                <w:b/>
                <w:sz w:val="20"/>
                <w:szCs w:val="20"/>
              </w:rPr>
              <w:t>EMAIL</w:t>
            </w:r>
          </w:p>
        </w:tc>
        <w:tc>
          <w:tcPr>
            <w:tcW w:w="7195" w:type="dxa"/>
            <w:gridSpan w:val="8"/>
          </w:tcPr>
          <w:p w14:paraId="6F2F7624" w14:textId="77777777" w:rsidR="00DD7FB7" w:rsidRPr="00A42C03" w:rsidRDefault="00DD7FB7" w:rsidP="0056087C">
            <w:pPr>
              <w:rPr>
                <w:rFonts w:eastAsia="Arial" w:cstheme="minorHAnsi"/>
                <w:b/>
              </w:rPr>
            </w:pPr>
          </w:p>
        </w:tc>
      </w:tr>
      <w:tr w:rsidR="00DD7FB7" w:rsidRPr="00EC7884" w14:paraId="1D65BE93" w14:textId="77777777" w:rsidTr="00EC7884">
        <w:trPr>
          <w:trHeight w:val="152"/>
          <w:jc w:val="center"/>
        </w:trPr>
        <w:tc>
          <w:tcPr>
            <w:tcW w:w="3261" w:type="dxa"/>
            <w:tcBorders>
              <w:top w:val="nil"/>
              <w:left w:val="nil"/>
              <w:bottom w:val="nil"/>
            </w:tcBorders>
            <w:vAlign w:val="center"/>
          </w:tcPr>
          <w:p w14:paraId="0C84CE90" w14:textId="77777777" w:rsidR="00DD7FB7" w:rsidRPr="00F53794" w:rsidRDefault="00DD7FB7" w:rsidP="0056087C">
            <w:pPr>
              <w:rPr>
                <w:rFonts w:eastAsia="Arial" w:cstheme="minorHAnsi"/>
                <w:b/>
                <w:sz w:val="20"/>
                <w:szCs w:val="20"/>
              </w:rPr>
            </w:pPr>
            <w:permStart w:id="1070597358" w:edGrp="everyone" w:colFirst="3" w:colLast="3"/>
            <w:permStart w:id="985410460" w:edGrp="everyone" w:colFirst="1" w:colLast="1"/>
            <w:permEnd w:id="1288842768"/>
            <w:r w:rsidRPr="00F53794">
              <w:rPr>
                <w:rFonts w:eastAsia="Arial" w:cstheme="minorHAnsi"/>
                <w:b/>
                <w:sz w:val="20"/>
                <w:szCs w:val="20"/>
              </w:rPr>
              <w:t>MOBILE</w:t>
            </w:r>
          </w:p>
        </w:tc>
        <w:tc>
          <w:tcPr>
            <w:tcW w:w="2652" w:type="dxa"/>
            <w:gridSpan w:val="2"/>
          </w:tcPr>
          <w:p w14:paraId="5DF52ECC" w14:textId="77777777" w:rsidR="00DD7FB7" w:rsidRPr="00A42C03" w:rsidRDefault="00DD7FB7" w:rsidP="0056087C">
            <w:pPr>
              <w:rPr>
                <w:rFonts w:eastAsia="Arial" w:cstheme="minorHAnsi"/>
                <w:b/>
              </w:rPr>
            </w:pPr>
          </w:p>
        </w:tc>
        <w:tc>
          <w:tcPr>
            <w:tcW w:w="1317" w:type="dxa"/>
            <w:gridSpan w:val="3"/>
            <w:vAlign w:val="center"/>
          </w:tcPr>
          <w:p w14:paraId="221122B3" w14:textId="77777777" w:rsidR="00DD7FB7" w:rsidRPr="00EC7884" w:rsidRDefault="00DD7FB7" w:rsidP="0056087C">
            <w:pPr>
              <w:rPr>
                <w:rFonts w:eastAsia="Arial" w:cstheme="minorHAnsi"/>
                <w:bCs/>
                <w:sz w:val="20"/>
                <w:szCs w:val="20"/>
              </w:rPr>
            </w:pPr>
            <w:r w:rsidRPr="00EC7884">
              <w:rPr>
                <w:rFonts w:eastAsia="Arial" w:cstheme="minorHAnsi"/>
                <w:bCs/>
                <w:sz w:val="20"/>
                <w:szCs w:val="20"/>
              </w:rPr>
              <w:t>TELEPHONE</w:t>
            </w:r>
          </w:p>
        </w:tc>
        <w:tc>
          <w:tcPr>
            <w:tcW w:w="3226" w:type="dxa"/>
            <w:gridSpan w:val="3"/>
          </w:tcPr>
          <w:p w14:paraId="066CF7A9" w14:textId="77777777" w:rsidR="00DD7FB7" w:rsidRPr="00A42C03" w:rsidRDefault="00DD7FB7" w:rsidP="0056087C">
            <w:pPr>
              <w:rPr>
                <w:rFonts w:eastAsia="Arial" w:cstheme="minorHAnsi"/>
                <w:b/>
              </w:rPr>
            </w:pPr>
          </w:p>
        </w:tc>
      </w:tr>
      <w:tr w:rsidR="00DD7FB7" w:rsidRPr="00EC7884" w14:paraId="164F7409" w14:textId="77777777" w:rsidTr="007B50E8">
        <w:trPr>
          <w:trHeight w:val="200"/>
          <w:jc w:val="center"/>
        </w:trPr>
        <w:tc>
          <w:tcPr>
            <w:tcW w:w="3261" w:type="dxa"/>
            <w:tcBorders>
              <w:top w:val="nil"/>
              <w:left w:val="nil"/>
              <w:bottom w:val="nil"/>
            </w:tcBorders>
            <w:vAlign w:val="center"/>
          </w:tcPr>
          <w:p w14:paraId="634CDF5F" w14:textId="77777777" w:rsidR="00DD7FB7" w:rsidRPr="00F53794" w:rsidRDefault="00DD7FB7" w:rsidP="0056087C">
            <w:pPr>
              <w:rPr>
                <w:rFonts w:eastAsia="Arial" w:cstheme="minorHAnsi"/>
                <w:b/>
                <w:sz w:val="20"/>
                <w:szCs w:val="20"/>
              </w:rPr>
            </w:pPr>
            <w:permStart w:id="1365729194" w:edGrp="everyone" w:colFirst="1" w:colLast="1"/>
            <w:permEnd w:id="1070597358"/>
            <w:permEnd w:id="985410460"/>
            <w:r w:rsidRPr="00F53794">
              <w:rPr>
                <w:rFonts w:eastAsia="Arial" w:cstheme="minorHAnsi"/>
                <w:b/>
                <w:sz w:val="20"/>
                <w:szCs w:val="20"/>
              </w:rPr>
              <w:t>CLUB WEBSITE</w:t>
            </w:r>
          </w:p>
        </w:tc>
        <w:tc>
          <w:tcPr>
            <w:tcW w:w="7195" w:type="dxa"/>
            <w:gridSpan w:val="8"/>
          </w:tcPr>
          <w:p w14:paraId="172234C7" w14:textId="77777777" w:rsidR="00DD7FB7" w:rsidRPr="00A42C03" w:rsidRDefault="00DD7FB7" w:rsidP="0056087C">
            <w:pPr>
              <w:rPr>
                <w:rFonts w:eastAsia="Arial" w:cstheme="minorHAnsi"/>
                <w:b/>
              </w:rPr>
            </w:pPr>
          </w:p>
        </w:tc>
      </w:tr>
      <w:tr w:rsidR="00DD7FB7" w:rsidRPr="00EC7884" w14:paraId="7D922039" w14:textId="77777777" w:rsidTr="007B50E8">
        <w:trPr>
          <w:trHeight w:val="219"/>
          <w:jc w:val="center"/>
        </w:trPr>
        <w:tc>
          <w:tcPr>
            <w:tcW w:w="3261" w:type="dxa"/>
            <w:tcBorders>
              <w:top w:val="nil"/>
              <w:left w:val="nil"/>
              <w:bottom w:val="nil"/>
            </w:tcBorders>
            <w:vAlign w:val="center"/>
          </w:tcPr>
          <w:p w14:paraId="01234A86" w14:textId="56557397" w:rsidR="00DD7FB7" w:rsidRPr="00F53794" w:rsidRDefault="00DD7FB7" w:rsidP="0056087C">
            <w:pPr>
              <w:rPr>
                <w:rFonts w:eastAsia="Arial" w:cstheme="minorHAnsi"/>
                <w:b/>
                <w:sz w:val="20"/>
                <w:szCs w:val="20"/>
              </w:rPr>
            </w:pPr>
            <w:permStart w:id="1781553710" w:edGrp="everyone" w:colFirst="1" w:colLast="1"/>
            <w:permEnd w:id="1365729194"/>
            <w:r w:rsidRPr="00F53794">
              <w:rPr>
                <w:rFonts w:eastAsia="Arial" w:cstheme="minorHAnsi"/>
                <w:b/>
                <w:sz w:val="20"/>
                <w:szCs w:val="20"/>
              </w:rPr>
              <w:t>CLUB FACEBOOK</w:t>
            </w:r>
            <w:r w:rsidR="008D588A">
              <w:rPr>
                <w:rFonts w:eastAsia="Arial" w:cstheme="minorHAnsi"/>
                <w:b/>
                <w:sz w:val="20"/>
                <w:szCs w:val="20"/>
              </w:rPr>
              <w:t xml:space="preserve"> NAME</w:t>
            </w:r>
          </w:p>
        </w:tc>
        <w:tc>
          <w:tcPr>
            <w:tcW w:w="7195" w:type="dxa"/>
            <w:gridSpan w:val="8"/>
          </w:tcPr>
          <w:p w14:paraId="41EEB492" w14:textId="77777777" w:rsidR="00DD7FB7" w:rsidRPr="00A42C03" w:rsidRDefault="00DD7FB7" w:rsidP="0056087C">
            <w:pPr>
              <w:rPr>
                <w:rFonts w:eastAsia="Arial" w:cstheme="minorHAnsi"/>
                <w:b/>
              </w:rPr>
            </w:pPr>
          </w:p>
        </w:tc>
      </w:tr>
      <w:tr w:rsidR="00DD7FB7" w:rsidRPr="00EC7884" w14:paraId="15106ACA" w14:textId="77777777" w:rsidTr="007B50E8">
        <w:trPr>
          <w:trHeight w:val="212"/>
          <w:jc w:val="center"/>
        </w:trPr>
        <w:tc>
          <w:tcPr>
            <w:tcW w:w="3261" w:type="dxa"/>
            <w:tcBorders>
              <w:top w:val="nil"/>
              <w:left w:val="nil"/>
              <w:bottom w:val="nil"/>
            </w:tcBorders>
            <w:vAlign w:val="center"/>
          </w:tcPr>
          <w:p w14:paraId="69EB388B" w14:textId="4BF681B7" w:rsidR="00DD7FB7" w:rsidRPr="00F53794" w:rsidRDefault="00DD7FB7" w:rsidP="0056087C">
            <w:pPr>
              <w:rPr>
                <w:rFonts w:eastAsia="Arial" w:cstheme="minorHAnsi"/>
                <w:b/>
                <w:sz w:val="20"/>
                <w:szCs w:val="20"/>
              </w:rPr>
            </w:pPr>
            <w:permStart w:id="954498281" w:edGrp="everyone" w:colFirst="1" w:colLast="1"/>
            <w:permEnd w:id="1781553710"/>
            <w:r w:rsidRPr="00F53794">
              <w:rPr>
                <w:rFonts w:eastAsia="Arial" w:cstheme="minorHAnsi"/>
                <w:b/>
                <w:sz w:val="20"/>
                <w:szCs w:val="20"/>
              </w:rPr>
              <w:t xml:space="preserve">CLUB </w:t>
            </w:r>
            <w:r w:rsidR="004A15DB">
              <w:rPr>
                <w:rFonts w:eastAsia="Arial" w:cstheme="minorHAnsi"/>
                <w:b/>
                <w:sz w:val="20"/>
                <w:szCs w:val="20"/>
              </w:rPr>
              <w:t>INSTAGRAM</w:t>
            </w:r>
            <w:r w:rsidR="00154DF6">
              <w:rPr>
                <w:rFonts w:eastAsia="Arial" w:cstheme="minorHAnsi"/>
                <w:b/>
                <w:sz w:val="20"/>
                <w:szCs w:val="20"/>
              </w:rPr>
              <w:t xml:space="preserve"> NAME</w:t>
            </w:r>
          </w:p>
        </w:tc>
        <w:tc>
          <w:tcPr>
            <w:tcW w:w="7195" w:type="dxa"/>
            <w:gridSpan w:val="8"/>
          </w:tcPr>
          <w:p w14:paraId="7FE526DA" w14:textId="77777777" w:rsidR="00DD7FB7" w:rsidRPr="00A42C03" w:rsidRDefault="00DD7FB7" w:rsidP="0056087C">
            <w:pPr>
              <w:rPr>
                <w:rFonts w:eastAsia="Arial" w:cstheme="minorHAnsi"/>
                <w:b/>
              </w:rPr>
            </w:pPr>
          </w:p>
        </w:tc>
      </w:tr>
      <w:tr w:rsidR="00DD7FB7" w:rsidRPr="00EC7884" w14:paraId="7248330D" w14:textId="77777777" w:rsidTr="007B50E8">
        <w:trPr>
          <w:trHeight w:val="218"/>
          <w:jc w:val="center"/>
        </w:trPr>
        <w:tc>
          <w:tcPr>
            <w:tcW w:w="3261" w:type="dxa"/>
            <w:tcBorders>
              <w:top w:val="nil"/>
              <w:left w:val="nil"/>
              <w:bottom w:val="nil"/>
            </w:tcBorders>
            <w:vAlign w:val="center"/>
          </w:tcPr>
          <w:p w14:paraId="31DD88F2" w14:textId="46348428" w:rsidR="00DD7FB7" w:rsidRPr="00F53794" w:rsidRDefault="00973B47" w:rsidP="0056087C">
            <w:pPr>
              <w:rPr>
                <w:rFonts w:eastAsia="Arial" w:cstheme="minorHAnsi"/>
                <w:b/>
                <w:sz w:val="20"/>
                <w:szCs w:val="20"/>
              </w:rPr>
            </w:pPr>
            <w:permStart w:id="63786412" w:edGrp="everyone" w:colFirst="1" w:colLast="1"/>
            <w:permEnd w:id="954498281"/>
            <w:r w:rsidRPr="00F53794">
              <w:rPr>
                <w:rFonts w:eastAsia="Arial" w:cstheme="minorHAnsi"/>
                <w:b/>
                <w:sz w:val="20"/>
                <w:szCs w:val="20"/>
              </w:rPr>
              <w:t>CIRCUIT ADDRESS</w:t>
            </w:r>
          </w:p>
        </w:tc>
        <w:tc>
          <w:tcPr>
            <w:tcW w:w="7195" w:type="dxa"/>
            <w:gridSpan w:val="8"/>
          </w:tcPr>
          <w:p w14:paraId="1ADB8348" w14:textId="77777777" w:rsidR="00DD7FB7" w:rsidRPr="00A42C03" w:rsidRDefault="00DD7FB7" w:rsidP="0056087C">
            <w:pPr>
              <w:rPr>
                <w:rFonts w:eastAsia="Arial" w:cstheme="minorHAnsi"/>
                <w:b/>
              </w:rPr>
            </w:pPr>
          </w:p>
        </w:tc>
      </w:tr>
      <w:tr w:rsidR="00DD7FB7" w:rsidRPr="00EC7884" w14:paraId="36416517" w14:textId="77777777" w:rsidTr="007B50E8">
        <w:trPr>
          <w:trHeight w:val="338"/>
          <w:jc w:val="center"/>
        </w:trPr>
        <w:tc>
          <w:tcPr>
            <w:tcW w:w="3261" w:type="dxa"/>
            <w:tcBorders>
              <w:top w:val="nil"/>
              <w:left w:val="nil"/>
              <w:bottom w:val="nil"/>
            </w:tcBorders>
            <w:vAlign w:val="center"/>
          </w:tcPr>
          <w:p w14:paraId="56DB6804" w14:textId="77777777" w:rsidR="00DD7FB7" w:rsidRPr="00F53794" w:rsidRDefault="00DD7FB7" w:rsidP="0056087C">
            <w:pPr>
              <w:rPr>
                <w:rFonts w:eastAsia="Arial" w:cstheme="minorHAnsi"/>
                <w:b/>
                <w:sz w:val="20"/>
                <w:szCs w:val="20"/>
              </w:rPr>
            </w:pPr>
            <w:permStart w:id="1891110681" w:edGrp="everyone" w:colFirst="1" w:colLast="1"/>
            <w:permEnd w:id="63786412"/>
            <w:r w:rsidRPr="00F53794">
              <w:rPr>
                <w:rFonts w:eastAsia="Arial" w:cstheme="minorHAnsi"/>
                <w:b/>
                <w:sz w:val="20"/>
                <w:szCs w:val="20"/>
              </w:rPr>
              <w:t>MONTH OF CLUB AGM</w:t>
            </w:r>
          </w:p>
        </w:tc>
        <w:tc>
          <w:tcPr>
            <w:tcW w:w="7195" w:type="dxa"/>
            <w:gridSpan w:val="8"/>
          </w:tcPr>
          <w:p w14:paraId="3A3249AE" w14:textId="77777777" w:rsidR="00DD7FB7" w:rsidRPr="00A42C03" w:rsidRDefault="00DD7FB7" w:rsidP="0056087C">
            <w:pPr>
              <w:rPr>
                <w:rFonts w:eastAsia="Arial" w:cstheme="minorHAnsi"/>
                <w:b/>
              </w:rPr>
            </w:pPr>
          </w:p>
        </w:tc>
      </w:tr>
      <w:tr w:rsidR="00DD7FB7" w:rsidRPr="00EC7884" w14:paraId="149CE0CC" w14:textId="77777777" w:rsidTr="00F53794">
        <w:trPr>
          <w:trHeight w:val="233"/>
          <w:jc w:val="center"/>
        </w:trPr>
        <w:tc>
          <w:tcPr>
            <w:tcW w:w="3261" w:type="dxa"/>
            <w:tcBorders>
              <w:top w:val="nil"/>
              <w:left w:val="nil"/>
              <w:bottom w:val="nil"/>
            </w:tcBorders>
            <w:vAlign w:val="center"/>
          </w:tcPr>
          <w:p w14:paraId="05CFE4C6" w14:textId="77777777" w:rsidR="00DD7FB7" w:rsidRPr="00F53794" w:rsidRDefault="00DD7FB7" w:rsidP="0056087C">
            <w:pPr>
              <w:rPr>
                <w:rFonts w:eastAsia="Arial" w:cstheme="minorHAnsi"/>
                <w:b/>
                <w:sz w:val="20"/>
                <w:szCs w:val="20"/>
              </w:rPr>
            </w:pPr>
            <w:permStart w:id="1846503777" w:edGrp="everyone" w:colFirst="4" w:colLast="4"/>
            <w:permStart w:id="1608984784" w:edGrp="everyone" w:colFirst="2" w:colLast="2"/>
            <w:permEnd w:id="1891110681"/>
            <w:r w:rsidRPr="00F53794">
              <w:rPr>
                <w:rFonts w:eastAsia="Arial" w:cstheme="minorHAnsi"/>
                <w:b/>
                <w:sz w:val="20"/>
                <w:szCs w:val="20"/>
              </w:rPr>
              <w:t>DISPLAY CLUB DETAILS ON WEB</w:t>
            </w:r>
          </w:p>
        </w:tc>
        <w:tc>
          <w:tcPr>
            <w:tcW w:w="1559" w:type="dxa"/>
            <w:vAlign w:val="center"/>
          </w:tcPr>
          <w:p w14:paraId="13882300" w14:textId="77777777" w:rsidR="00DD7FB7" w:rsidRPr="00F53794" w:rsidRDefault="00DD7FB7" w:rsidP="0056087C">
            <w:pPr>
              <w:jc w:val="center"/>
              <w:rPr>
                <w:rFonts w:eastAsia="Arial" w:cstheme="minorHAnsi"/>
                <w:bCs/>
                <w:sz w:val="20"/>
                <w:szCs w:val="20"/>
              </w:rPr>
            </w:pPr>
            <w:r w:rsidRPr="00F53794">
              <w:rPr>
                <w:rFonts w:eastAsia="Arial" w:cstheme="minorHAnsi"/>
                <w:bCs/>
                <w:sz w:val="20"/>
                <w:szCs w:val="20"/>
              </w:rPr>
              <w:t>YES</w:t>
            </w:r>
          </w:p>
        </w:tc>
        <w:tc>
          <w:tcPr>
            <w:tcW w:w="1843" w:type="dxa"/>
            <w:gridSpan w:val="3"/>
          </w:tcPr>
          <w:p w14:paraId="68B36AC6" w14:textId="77777777" w:rsidR="00DD7FB7" w:rsidRPr="00EC7884" w:rsidRDefault="00DD7FB7" w:rsidP="0056087C">
            <w:pPr>
              <w:jc w:val="center"/>
              <w:rPr>
                <w:rFonts w:eastAsia="Arial" w:cstheme="minorHAnsi"/>
                <w:bCs/>
                <w:sz w:val="28"/>
                <w:szCs w:val="28"/>
              </w:rPr>
            </w:pPr>
          </w:p>
        </w:tc>
        <w:tc>
          <w:tcPr>
            <w:tcW w:w="1984" w:type="dxa"/>
            <w:gridSpan w:val="3"/>
            <w:vAlign w:val="center"/>
          </w:tcPr>
          <w:p w14:paraId="46141B7A" w14:textId="77777777" w:rsidR="00DD7FB7" w:rsidRPr="00F53794" w:rsidRDefault="00DD7FB7" w:rsidP="0056087C">
            <w:pPr>
              <w:jc w:val="center"/>
              <w:rPr>
                <w:rFonts w:eastAsia="Arial" w:cstheme="minorHAnsi"/>
                <w:bCs/>
                <w:sz w:val="20"/>
                <w:szCs w:val="20"/>
              </w:rPr>
            </w:pPr>
            <w:r w:rsidRPr="00F53794">
              <w:rPr>
                <w:rFonts w:eastAsia="Arial" w:cstheme="minorHAnsi"/>
                <w:bCs/>
                <w:sz w:val="20"/>
                <w:szCs w:val="20"/>
              </w:rPr>
              <w:t>NO</w:t>
            </w:r>
          </w:p>
        </w:tc>
        <w:tc>
          <w:tcPr>
            <w:tcW w:w="1809" w:type="dxa"/>
          </w:tcPr>
          <w:p w14:paraId="0C6EE03B" w14:textId="77777777" w:rsidR="00DD7FB7" w:rsidRPr="00EC7884" w:rsidRDefault="00DD7FB7" w:rsidP="0056087C">
            <w:pPr>
              <w:jc w:val="center"/>
              <w:rPr>
                <w:rFonts w:eastAsia="Arial" w:cstheme="minorHAnsi"/>
                <w:b/>
                <w:sz w:val="20"/>
                <w:szCs w:val="20"/>
              </w:rPr>
            </w:pPr>
          </w:p>
        </w:tc>
      </w:tr>
    </w:tbl>
    <w:permEnd w:id="1846503777"/>
    <w:permEnd w:id="1608984784"/>
    <w:p w14:paraId="6168AFC6" w14:textId="77777777" w:rsidR="00DD7FB7" w:rsidRDefault="00770797" w:rsidP="00DD7FB7">
      <w:pPr>
        <w:spacing w:before="2"/>
        <w:rPr>
          <w:rFonts w:ascii="Arial" w:eastAsia="Arial" w:hAnsi="Arial" w:cs="Arial"/>
          <w:sz w:val="20"/>
          <w:szCs w:val="20"/>
        </w:rPr>
      </w:pPr>
      <w:r>
        <w:rPr>
          <w:rFonts w:ascii="Arial" w:eastAsia="Arial" w:hAnsi="Arial" w:cs="Arial"/>
          <w:noProof/>
          <w:sz w:val="20"/>
          <w:szCs w:val="20"/>
          <w:lang w:val="en-GB" w:eastAsia="en-GB"/>
        </w:rPr>
        <mc:AlternateContent>
          <mc:Choice Requires="wps">
            <w:drawing>
              <wp:anchor distT="0" distB="0" distL="114300" distR="114300" simplePos="0" relativeHeight="251652096" behindDoc="0" locked="0" layoutInCell="1" allowOverlap="1" wp14:anchorId="70DF61C4" wp14:editId="2226FFD8">
                <wp:simplePos x="0" y="0"/>
                <wp:positionH relativeFrom="margin">
                  <wp:posOffset>-96825</wp:posOffset>
                </wp:positionH>
                <wp:positionV relativeFrom="paragraph">
                  <wp:posOffset>129540</wp:posOffset>
                </wp:positionV>
                <wp:extent cx="7124065" cy="347345"/>
                <wp:effectExtent l="0" t="0" r="19685" b="14605"/>
                <wp:wrapNone/>
                <wp:docPr id="24" name="Text Box 4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065" cy="347345"/>
                        </a:xfrm>
                        <a:prstGeom prst="rect">
                          <a:avLst/>
                        </a:prstGeom>
                        <a:solidFill>
                          <a:srgbClr val="FFC000"/>
                        </a:solidFill>
                        <a:ln>
                          <a:solidFill>
                            <a:srgbClr val="006600"/>
                          </a:solidFill>
                        </a:ln>
                      </wps:spPr>
                      <wps:txbx>
                        <w:txbxContent>
                          <w:p w14:paraId="38B7F2A8" w14:textId="77777777" w:rsidR="00DD7FB7" w:rsidRPr="00D80EFD" w:rsidRDefault="0093418D" w:rsidP="00DD7FB7">
                            <w:pPr>
                              <w:spacing w:before="60"/>
                              <w:rPr>
                                <w:rFonts w:cstheme="minorHAnsi"/>
                                <w:b/>
                                <w:sz w:val="24"/>
                                <w:szCs w:val="24"/>
                              </w:rPr>
                            </w:pPr>
                            <w:r w:rsidRPr="00D80EFD">
                              <w:rPr>
                                <w:rFonts w:cstheme="minorHAnsi"/>
                                <w:b/>
                                <w:sz w:val="24"/>
                                <w:szCs w:val="24"/>
                              </w:rPr>
                              <w:t>3</w:t>
                            </w:r>
                            <w:r w:rsidR="00DD7FB7" w:rsidRPr="00D80EFD">
                              <w:rPr>
                                <w:rFonts w:cstheme="minorHAnsi"/>
                                <w:b/>
                                <w:sz w:val="24"/>
                                <w:szCs w:val="24"/>
                              </w:rPr>
                              <w:t>. CLUB EXECUTIVE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F61C4" id="Text Box 480" o:spid="_x0000_s1030" type="#_x0000_t202" style="position:absolute;margin-left:-7.6pt;margin-top:10.2pt;width:560.95pt;height:27.3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" fillcolor="#ffc000" strokecolor="#060">
                <v:textbox>
                  <w:txbxContent>
                    <w:p w14:paraId="38B7F2A8" w14:textId="77777777" w:rsidR="00DD7FB7" w:rsidRPr="00D80EFD" w:rsidRDefault="0093418D" w:rsidP="00DD7FB7">
                      <w:pPr>
                        <w:spacing w:before="60"/>
                        <w:rPr>
                          <w:rFonts w:cstheme="minorHAnsi"/>
                          <w:b/>
                          <w:sz w:val="24"/>
                          <w:szCs w:val="24"/>
                        </w:rPr>
                      </w:pPr>
                      <w:r w:rsidRPr="00D80EFD">
                        <w:rPr>
                          <w:rFonts w:cstheme="minorHAnsi"/>
                          <w:b/>
                          <w:sz w:val="24"/>
                          <w:szCs w:val="24"/>
                        </w:rPr>
                        <w:t>3</w:t>
                      </w:r>
                      <w:r w:rsidR="00DD7FB7" w:rsidRPr="00D80EFD">
                        <w:rPr>
                          <w:rFonts w:cstheme="minorHAnsi"/>
                          <w:b/>
                          <w:sz w:val="24"/>
                          <w:szCs w:val="24"/>
                        </w:rPr>
                        <w:t>. CLUB EXECUTIVE</w:t>
                      </w:r>
                    </w:p>
                  </w:txbxContent>
                </v:textbox>
                <w10:wrap anchorx="margin"/>
              </v:shape>
            </w:pict>
          </mc:Fallback>
        </mc:AlternateContent>
      </w:r>
    </w:p>
    <w:p w14:paraId="082C2B94" w14:textId="77777777" w:rsidR="00DD7FB7" w:rsidRDefault="00DD7FB7" w:rsidP="00DD7FB7">
      <w:pPr>
        <w:spacing w:line="360" w:lineRule="auto"/>
        <w:ind w:right="-13"/>
        <w:jc w:val="both"/>
        <w:rPr>
          <w:rFonts w:ascii="Arial" w:eastAsia="Arial" w:hAnsi="Arial" w:cs="Arial"/>
          <w:sz w:val="20"/>
          <w:szCs w:val="20"/>
        </w:rPr>
      </w:pPr>
    </w:p>
    <w:p w14:paraId="21908EC8" w14:textId="77777777" w:rsidR="00DD7FB7" w:rsidRDefault="00DD7FB7" w:rsidP="00DD7FB7">
      <w:pPr>
        <w:jc w:val="both"/>
        <w:rPr>
          <w:rFonts w:ascii="Arial" w:hAnsi="Arial" w:cs="Arial"/>
          <w:sz w:val="20"/>
          <w:szCs w:val="20"/>
        </w:rPr>
      </w:pPr>
    </w:p>
    <w:p w14:paraId="41C2431B" w14:textId="19F0A801" w:rsidR="00DD7FB7" w:rsidRDefault="001D785A" w:rsidP="00DD7FB7">
      <w:pPr>
        <w:spacing w:before="2"/>
        <w:jc w:val="both"/>
        <w:rPr>
          <w:rFonts w:ascii="Arial" w:hAnsi="Arial" w:cs="Arial"/>
          <w:sz w:val="20"/>
          <w:szCs w:val="20"/>
        </w:rPr>
      </w:pPr>
      <w:r>
        <w:rPr>
          <w:rFonts w:ascii="Arial" w:hAnsi="Arial" w:cs="Arial"/>
          <w:sz w:val="20"/>
          <w:szCs w:val="20"/>
        </w:rPr>
        <w:t xml:space="preserve">If </w:t>
      </w:r>
      <w:r w:rsidR="00DD7FB7">
        <w:rPr>
          <w:rFonts w:ascii="Arial" w:hAnsi="Arial" w:cs="Arial"/>
          <w:sz w:val="20"/>
          <w:szCs w:val="20"/>
        </w:rPr>
        <w:t>Office Bearers change throughout the year (e.g. after an AGM</w:t>
      </w:r>
      <w:r w:rsidR="00F86268">
        <w:rPr>
          <w:rFonts w:ascii="Arial" w:hAnsi="Arial" w:cs="Arial"/>
          <w:sz w:val="20"/>
          <w:szCs w:val="20"/>
        </w:rPr>
        <w:t xml:space="preserve"> or for any other reason where a position may be filled as a casual vacancy</w:t>
      </w:r>
      <w:r w:rsidR="00DD7FB7">
        <w:rPr>
          <w:rFonts w:ascii="Arial" w:hAnsi="Arial" w:cs="Arial"/>
          <w:sz w:val="20"/>
          <w:szCs w:val="20"/>
        </w:rPr>
        <w:t xml:space="preserve">) </w:t>
      </w:r>
      <w:r>
        <w:rPr>
          <w:rFonts w:ascii="Arial" w:hAnsi="Arial" w:cs="Arial"/>
          <w:sz w:val="20"/>
          <w:szCs w:val="20"/>
        </w:rPr>
        <w:t>you must</w:t>
      </w:r>
      <w:r w:rsidR="00DD7FB7">
        <w:rPr>
          <w:rFonts w:ascii="Arial" w:hAnsi="Arial" w:cs="Arial"/>
          <w:sz w:val="20"/>
          <w:szCs w:val="20"/>
        </w:rPr>
        <w:t xml:space="preserve"> notify your State Association </w:t>
      </w:r>
      <w:r w:rsidR="00F954CE">
        <w:rPr>
          <w:rFonts w:ascii="Arial" w:hAnsi="Arial" w:cs="Arial"/>
          <w:sz w:val="20"/>
          <w:szCs w:val="20"/>
        </w:rPr>
        <w:t>within 14 days of the change of Office Bearer</w:t>
      </w:r>
      <w:r w:rsidR="00DD7FB7">
        <w:rPr>
          <w:rFonts w:ascii="Arial" w:hAnsi="Arial" w:cs="Arial"/>
          <w:sz w:val="20"/>
          <w:szCs w:val="20"/>
        </w:rPr>
        <w:t>.</w:t>
      </w:r>
    </w:p>
    <w:p w14:paraId="54954257" w14:textId="77777777" w:rsidR="00DD7FB7" w:rsidRPr="00EA301A" w:rsidRDefault="00DD7FB7" w:rsidP="00DD7FB7">
      <w:pPr>
        <w:spacing w:before="2"/>
        <w:jc w:val="both"/>
        <w:rPr>
          <w:rFonts w:ascii="Arial" w:hAnsi="Arial" w:cs="Arial"/>
          <w:sz w:val="12"/>
          <w:szCs w:val="12"/>
        </w:rPr>
      </w:pPr>
    </w:p>
    <w:p w14:paraId="7D1EF425" w14:textId="77777777" w:rsidR="00DD7FB7" w:rsidRPr="00F53794" w:rsidRDefault="00DD7FB7" w:rsidP="00DD7FB7">
      <w:pPr>
        <w:spacing w:before="2"/>
        <w:jc w:val="both"/>
        <w:rPr>
          <w:rFonts w:eastAsia="Arial" w:cstheme="minorHAnsi"/>
          <w:b/>
          <w:sz w:val="20"/>
          <w:szCs w:val="20"/>
        </w:rPr>
      </w:pPr>
      <w:r w:rsidRPr="00F53794">
        <w:rPr>
          <w:rFonts w:eastAsia="Arial" w:cstheme="minorHAnsi"/>
          <w:b/>
          <w:sz w:val="20"/>
          <w:szCs w:val="20"/>
        </w:rPr>
        <w:t>CLUB PRESIDENT</w:t>
      </w:r>
    </w:p>
    <w:tbl>
      <w:tblPr>
        <w:tblStyle w:val="TableGrid"/>
        <w:tblW w:w="0" w:type="auto"/>
        <w:tblLook w:val="04A0" w:firstRow="1" w:lastRow="0" w:firstColumn="1" w:lastColumn="0" w:noHBand="0" w:noVBand="1"/>
      </w:tblPr>
      <w:tblGrid>
        <w:gridCol w:w="1776"/>
        <w:gridCol w:w="2890"/>
        <w:gridCol w:w="1301"/>
        <w:gridCol w:w="4517"/>
      </w:tblGrid>
      <w:tr w:rsidR="00DD7FB7" w:rsidRPr="00383BED" w14:paraId="29146C23" w14:textId="77777777" w:rsidTr="00F86268">
        <w:trPr>
          <w:trHeight w:val="302"/>
        </w:trPr>
        <w:tc>
          <w:tcPr>
            <w:tcW w:w="1829" w:type="dxa"/>
            <w:tcBorders>
              <w:top w:val="nil"/>
              <w:left w:val="nil"/>
              <w:bottom w:val="nil"/>
            </w:tcBorders>
          </w:tcPr>
          <w:p w14:paraId="278928E7" w14:textId="77777777" w:rsidR="00DD7FB7" w:rsidRPr="00383BED" w:rsidRDefault="00DD7FB7" w:rsidP="00E62B59">
            <w:pPr>
              <w:spacing w:before="120"/>
              <w:rPr>
                <w:rFonts w:eastAsia="Arial" w:cstheme="minorHAnsi"/>
                <w:b/>
                <w:sz w:val="20"/>
                <w:szCs w:val="20"/>
              </w:rPr>
            </w:pPr>
            <w:permStart w:id="1050362615" w:edGrp="everyone" w:colFirst="1" w:colLast="1"/>
            <w:r w:rsidRPr="00383BED">
              <w:rPr>
                <w:rFonts w:eastAsia="Arial" w:cstheme="minorHAnsi"/>
                <w:b/>
                <w:sz w:val="20"/>
                <w:szCs w:val="20"/>
              </w:rPr>
              <w:t>NAME</w:t>
            </w:r>
          </w:p>
        </w:tc>
        <w:tc>
          <w:tcPr>
            <w:tcW w:w="9147" w:type="dxa"/>
            <w:gridSpan w:val="3"/>
          </w:tcPr>
          <w:p w14:paraId="53F2EA54" w14:textId="77777777" w:rsidR="00DD7FB7" w:rsidRPr="00383BED" w:rsidRDefault="00DD7FB7" w:rsidP="00E62B59">
            <w:pPr>
              <w:spacing w:before="120"/>
              <w:rPr>
                <w:rFonts w:eastAsia="Arial" w:cstheme="minorHAnsi"/>
                <w:b/>
                <w:sz w:val="20"/>
                <w:szCs w:val="20"/>
              </w:rPr>
            </w:pPr>
          </w:p>
        </w:tc>
      </w:tr>
      <w:tr w:rsidR="00DD7FB7" w:rsidRPr="00383BED" w14:paraId="44F6F604" w14:textId="77777777" w:rsidTr="00F86268">
        <w:trPr>
          <w:trHeight w:val="80"/>
        </w:trPr>
        <w:tc>
          <w:tcPr>
            <w:tcW w:w="1829" w:type="dxa"/>
            <w:tcBorders>
              <w:top w:val="nil"/>
              <w:left w:val="nil"/>
              <w:bottom w:val="nil"/>
            </w:tcBorders>
          </w:tcPr>
          <w:p w14:paraId="0F854978" w14:textId="294E8690" w:rsidR="00DD7FB7" w:rsidRPr="00383BED" w:rsidRDefault="00EE399D" w:rsidP="00E62B59">
            <w:pPr>
              <w:spacing w:before="120"/>
              <w:rPr>
                <w:rFonts w:eastAsia="Arial" w:cstheme="minorHAnsi"/>
                <w:b/>
                <w:sz w:val="20"/>
                <w:szCs w:val="20"/>
              </w:rPr>
            </w:pPr>
            <w:permStart w:id="1901088135" w:edGrp="everyone" w:colFirst="3" w:colLast="3"/>
            <w:permStart w:id="1442740847" w:edGrp="everyone" w:colFirst="1" w:colLast="1"/>
            <w:permEnd w:id="1050362615"/>
            <w:r w:rsidRPr="00383BED">
              <w:rPr>
                <w:rFonts w:eastAsia="Arial" w:cstheme="minorHAnsi"/>
                <w:b/>
                <w:sz w:val="20"/>
                <w:szCs w:val="20"/>
              </w:rPr>
              <w:t>KA LICENCE NO</w:t>
            </w:r>
            <w:r w:rsidR="00512CBE">
              <w:rPr>
                <w:rFonts w:eastAsia="Arial" w:cstheme="minorHAnsi"/>
                <w:b/>
                <w:sz w:val="20"/>
                <w:szCs w:val="20"/>
              </w:rPr>
              <w:t>.</w:t>
            </w:r>
          </w:p>
        </w:tc>
        <w:tc>
          <w:tcPr>
            <w:tcW w:w="3049" w:type="dxa"/>
          </w:tcPr>
          <w:p w14:paraId="07603067" w14:textId="77777777" w:rsidR="00DD7FB7" w:rsidRPr="00383BED" w:rsidRDefault="00DD7FB7" w:rsidP="00E62B59">
            <w:pPr>
              <w:spacing w:before="120"/>
              <w:rPr>
                <w:rFonts w:eastAsia="Arial" w:cstheme="minorHAnsi"/>
                <w:b/>
                <w:sz w:val="20"/>
                <w:szCs w:val="20"/>
              </w:rPr>
            </w:pPr>
          </w:p>
        </w:tc>
        <w:tc>
          <w:tcPr>
            <w:tcW w:w="1326" w:type="dxa"/>
          </w:tcPr>
          <w:p w14:paraId="102D8E8D" w14:textId="2EB5619D" w:rsidR="00DD7FB7" w:rsidRPr="00383BED" w:rsidRDefault="00EE399D" w:rsidP="00E62B59">
            <w:pPr>
              <w:spacing w:before="120"/>
              <w:rPr>
                <w:rFonts w:eastAsia="Arial" w:cstheme="minorHAnsi"/>
                <w:b/>
                <w:sz w:val="20"/>
                <w:szCs w:val="20"/>
              </w:rPr>
            </w:pPr>
            <w:r w:rsidRPr="00383BED">
              <w:rPr>
                <w:rFonts w:eastAsia="Arial" w:cstheme="minorHAnsi"/>
                <w:b/>
                <w:sz w:val="20"/>
                <w:szCs w:val="20"/>
              </w:rPr>
              <w:t>MOBILE No</w:t>
            </w:r>
          </w:p>
        </w:tc>
        <w:tc>
          <w:tcPr>
            <w:tcW w:w="4772" w:type="dxa"/>
          </w:tcPr>
          <w:p w14:paraId="3EC2745D" w14:textId="77777777" w:rsidR="00DD7FB7" w:rsidRPr="00383BED" w:rsidRDefault="00DD7FB7" w:rsidP="00E62B59">
            <w:pPr>
              <w:spacing w:before="120"/>
              <w:rPr>
                <w:rFonts w:eastAsia="Arial" w:cstheme="minorHAnsi"/>
                <w:b/>
                <w:sz w:val="20"/>
                <w:szCs w:val="20"/>
              </w:rPr>
            </w:pPr>
          </w:p>
        </w:tc>
      </w:tr>
      <w:tr w:rsidR="00DD7FB7" w:rsidRPr="00383BED" w14:paraId="64E7F66F" w14:textId="77777777" w:rsidTr="00F86268">
        <w:trPr>
          <w:trHeight w:val="56"/>
        </w:trPr>
        <w:tc>
          <w:tcPr>
            <w:tcW w:w="1829" w:type="dxa"/>
            <w:tcBorders>
              <w:top w:val="nil"/>
              <w:left w:val="nil"/>
              <w:bottom w:val="nil"/>
            </w:tcBorders>
          </w:tcPr>
          <w:p w14:paraId="5148D650" w14:textId="77777777" w:rsidR="00DD7FB7" w:rsidRPr="00383BED" w:rsidRDefault="00DD7FB7" w:rsidP="00E62B59">
            <w:pPr>
              <w:spacing w:before="120"/>
              <w:rPr>
                <w:rFonts w:eastAsia="Arial" w:cstheme="minorHAnsi"/>
                <w:b/>
                <w:sz w:val="20"/>
                <w:szCs w:val="20"/>
              </w:rPr>
            </w:pPr>
            <w:permStart w:id="60512748" w:edGrp="everyone" w:colFirst="1" w:colLast="1"/>
            <w:permEnd w:id="1901088135"/>
            <w:permEnd w:id="1442740847"/>
            <w:r w:rsidRPr="00383BED">
              <w:rPr>
                <w:rFonts w:eastAsia="Arial" w:cstheme="minorHAnsi"/>
                <w:b/>
                <w:sz w:val="20"/>
                <w:szCs w:val="20"/>
              </w:rPr>
              <w:t>EMAIL</w:t>
            </w:r>
          </w:p>
        </w:tc>
        <w:tc>
          <w:tcPr>
            <w:tcW w:w="9147" w:type="dxa"/>
            <w:gridSpan w:val="3"/>
          </w:tcPr>
          <w:p w14:paraId="72529340" w14:textId="77777777" w:rsidR="00DD7FB7" w:rsidRPr="00383BED" w:rsidRDefault="00DD7FB7" w:rsidP="00E62B59">
            <w:pPr>
              <w:spacing w:before="120"/>
              <w:rPr>
                <w:rFonts w:eastAsia="Arial" w:cstheme="minorHAnsi"/>
                <w:b/>
                <w:sz w:val="20"/>
                <w:szCs w:val="20"/>
              </w:rPr>
            </w:pPr>
          </w:p>
        </w:tc>
      </w:tr>
      <w:permEnd w:id="60512748"/>
    </w:tbl>
    <w:p w14:paraId="3B652C4D" w14:textId="77777777" w:rsidR="00EE399D" w:rsidRPr="00383BED" w:rsidRDefault="00EE399D" w:rsidP="00DD7FB7">
      <w:pPr>
        <w:spacing w:before="2"/>
        <w:jc w:val="both"/>
        <w:rPr>
          <w:rFonts w:eastAsia="Arial" w:cstheme="minorHAnsi"/>
          <w:b/>
          <w:sz w:val="20"/>
          <w:szCs w:val="20"/>
        </w:rPr>
      </w:pPr>
    </w:p>
    <w:p w14:paraId="5BF4B7A6" w14:textId="77777777" w:rsidR="00DD7FB7" w:rsidRPr="00383BED" w:rsidRDefault="00DD7FB7" w:rsidP="00DD7FB7">
      <w:pPr>
        <w:spacing w:before="2"/>
        <w:jc w:val="both"/>
        <w:rPr>
          <w:rFonts w:eastAsia="Arial" w:cstheme="minorHAnsi"/>
          <w:b/>
          <w:sz w:val="20"/>
          <w:szCs w:val="20"/>
        </w:rPr>
      </w:pPr>
      <w:r w:rsidRPr="00383BED">
        <w:rPr>
          <w:rFonts w:eastAsia="Arial" w:cstheme="minorHAnsi"/>
          <w:b/>
          <w:sz w:val="20"/>
          <w:szCs w:val="20"/>
        </w:rPr>
        <w:t>CLUB SECRETARY</w:t>
      </w:r>
    </w:p>
    <w:tbl>
      <w:tblPr>
        <w:tblStyle w:val="TableGrid"/>
        <w:tblW w:w="0" w:type="auto"/>
        <w:tblLook w:val="04A0" w:firstRow="1" w:lastRow="0" w:firstColumn="1" w:lastColumn="0" w:noHBand="0" w:noVBand="1"/>
      </w:tblPr>
      <w:tblGrid>
        <w:gridCol w:w="1776"/>
        <w:gridCol w:w="2890"/>
        <w:gridCol w:w="1301"/>
        <w:gridCol w:w="4517"/>
      </w:tblGrid>
      <w:tr w:rsidR="00DD7FB7" w:rsidRPr="00383BED" w14:paraId="4B19BF68" w14:textId="77777777" w:rsidTr="00F86268">
        <w:trPr>
          <w:trHeight w:val="68"/>
        </w:trPr>
        <w:tc>
          <w:tcPr>
            <w:tcW w:w="1829" w:type="dxa"/>
            <w:tcBorders>
              <w:top w:val="nil"/>
              <w:left w:val="nil"/>
              <w:bottom w:val="nil"/>
            </w:tcBorders>
          </w:tcPr>
          <w:p w14:paraId="56364E2B" w14:textId="77777777" w:rsidR="00DD7FB7" w:rsidRPr="00383BED" w:rsidRDefault="00DD7FB7" w:rsidP="00E62B59">
            <w:pPr>
              <w:spacing w:before="120"/>
              <w:rPr>
                <w:rFonts w:eastAsia="Arial" w:cstheme="minorHAnsi"/>
                <w:b/>
                <w:sz w:val="20"/>
                <w:szCs w:val="20"/>
              </w:rPr>
            </w:pPr>
            <w:permStart w:id="518874823" w:edGrp="everyone" w:colFirst="1" w:colLast="1"/>
            <w:r w:rsidRPr="00383BED">
              <w:rPr>
                <w:rFonts w:eastAsia="Arial" w:cstheme="minorHAnsi"/>
                <w:b/>
                <w:sz w:val="20"/>
                <w:szCs w:val="20"/>
              </w:rPr>
              <w:t>NAME</w:t>
            </w:r>
          </w:p>
        </w:tc>
        <w:tc>
          <w:tcPr>
            <w:tcW w:w="9147" w:type="dxa"/>
            <w:gridSpan w:val="3"/>
          </w:tcPr>
          <w:p w14:paraId="7C61B2EA" w14:textId="77777777" w:rsidR="00DD7FB7" w:rsidRPr="00383BED" w:rsidRDefault="00DD7FB7" w:rsidP="00E62B59">
            <w:pPr>
              <w:spacing w:before="120"/>
              <w:rPr>
                <w:rFonts w:eastAsia="Arial" w:cstheme="minorHAnsi"/>
                <w:b/>
                <w:sz w:val="20"/>
                <w:szCs w:val="20"/>
              </w:rPr>
            </w:pPr>
          </w:p>
        </w:tc>
      </w:tr>
      <w:tr w:rsidR="00DD7FB7" w:rsidRPr="00383BED" w14:paraId="1B5D6821" w14:textId="77777777" w:rsidTr="005E1CCF">
        <w:trPr>
          <w:trHeight w:val="271"/>
        </w:trPr>
        <w:tc>
          <w:tcPr>
            <w:tcW w:w="1829" w:type="dxa"/>
            <w:tcBorders>
              <w:top w:val="nil"/>
              <w:left w:val="nil"/>
              <w:bottom w:val="nil"/>
            </w:tcBorders>
          </w:tcPr>
          <w:p w14:paraId="35D0D11F" w14:textId="2D2288EF" w:rsidR="00DD7FB7" w:rsidRPr="00383BED" w:rsidRDefault="00DD7FB7" w:rsidP="00E62B59">
            <w:pPr>
              <w:spacing w:before="120"/>
              <w:rPr>
                <w:rFonts w:eastAsia="Arial" w:cstheme="minorHAnsi"/>
                <w:b/>
                <w:sz w:val="20"/>
                <w:szCs w:val="20"/>
              </w:rPr>
            </w:pPr>
            <w:permStart w:id="1772430460" w:edGrp="everyone" w:colFirst="3" w:colLast="3"/>
            <w:permStart w:id="801068719" w:edGrp="everyone" w:colFirst="1" w:colLast="1"/>
            <w:permEnd w:id="518874823"/>
            <w:r w:rsidRPr="00383BED">
              <w:rPr>
                <w:rFonts w:eastAsia="Arial" w:cstheme="minorHAnsi"/>
                <w:b/>
                <w:sz w:val="20"/>
                <w:szCs w:val="20"/>
              </w:rPr>
              <w:t>KA LICENCE NO</w:t>
            </w:r>
            <w:r w:rsidR="00BA7A06">
              <w:rPr>
                <w:rFonts w:eastAsia="Arial" w:cstheme="minorHAnsi"/>
                <w:b/>
                <w:sz w:val="20"/>
                <w:szCs w:val="20"/>
              </w:rPr>
              <w:t>.</w:t>
            </w:r>
          </w:p>
        </w:tc>
        <w:tc>
          <w:tcPr>
            <w:tcW w:w="3049" w:type="dxa"/>
          </w:tcPr>
          <w:p w14:paraId="26F37206" w14:textId="77777777" w:rsidR="00DD7FB7" w:rsidRPr="00383BED" w:rsidRDefault="00DD7FB7" w:rsidP="00E62B59">
            <w:pPr>
              <w:spacing w:before="120"/>
              <w:rPr>
                <w:rFonts w:eastAsia="Arial" w:cstheme="minorHAnsi"/>
                <w:b/>
                <w:sz w:val="20"/>
                <w:szCs w:val="20"/>
              </w:rPr>
            </w:pPr>
          </w:p>
        </w:tc>
        <w:tc>
          <w:tcPr>
            <w:tcW w:w="1326" w:type="dxa"/>
          </w:tcPr>
          <w:p w14:paraId="646A08E6" w14:textId="51BCAB45" w:rsidR="00DD7FB7" w:rsidRPr="00383BED" w:rsidRDefault="00EE399D" w:rsidP="00E62B59">
            <w:pPr>
              <w:spacing w:before="120"/>
              <w:rPr>
                <w:rFonts w:eastAsia="Arial" w:cstheme="minorHAnsi"/>
                <w:b/>
                <w:sz w:val="20"/>
                <w:szCs w:val="20"/>
              </w:rPr>
            </w:pPr>
            <w:r w:rsidRPr="00383BED">
              <w:rPr>
                <w:rFonts w:eastAsia="Arial" w:cstheme="minorHAnsi"/>
                <w:b/>
                <w:sz w:val="20"/>
                <w:szCs w:val="20"/>
              </w:rPr>
              <w:t>MOBILE No</w:t>
            </w:r>
          </w:p>
        </w:tc>
        <w:tc>
          <w:tcPr>
            <w:tcW w:w="4772" w:type="dxa"/>
          </w:tcPr>
          <w:p w14:paraId="52E44CA6" w14:textId="77777777" w:rsidR="00DD7FB7" w:rsidRPr="00383BED" w:rsidRDefault="00DD7FB7" w:rsidP="00E62B59">
            <w:pPr>
              <w:spacing w:before="120"/>
              <w:rPr>
                <w:rFonts w:eastAsia="Arial" w:cstheme="minorHAnsi"/>
                <w:b/>
                <w:sz w:val="20"/>
                <w:szCs w:val="20"/>
              </w:rPr>
            </w:pPr>
          </w:p>
        </w:tc>
      </w:tr>
      <w:tr w:rsidR="00DD7FB7" w:rsidRPr="00383BED" w14:paraId="1E5702FD" w14:textId="77777777" w:rsidTr="005E1CCF">
        <w:trPr>
          <w:trHeight w:val="220"/>
        </w:trPr>
        <w:tc>
          <w:tcPr>
            <w:tcW w:w="1829" w:type="dxa"/>
            <w:tcBorders>
              <w:top w:val="nil"/>
              <w:left w:val="nil"/>
              <w:bottom w:val="nil"/>
            </w:tcBorders>
          </w:tcPr>
          <w:p w14:paraId="69707C13" w14:textId="77777777" w:rsidR="00DD7FB7" w:rsidRPr="00383BED" w:rsidRDefault="00DD7FB7" w:rsidP="00E62B59">
            <w:pPr>
              <w:spacing w:before="120"/>
              <w:rPr>
                <w:rFonts w:eastAsia="Arial" w:cstheme="minorHAnsi"/>
                <w:b/>
                <w:sz w:val="20"/>
                <w:szCs w:val="20"/>
              </w:rPr>
            </w:pPr>
            <w:permStart w:id="1114794245" w:edGrp="everyone" w:colFirst="1" w:colLast="1"/>
            <w:permEnd w:id="1772430460"/>
            <w:permEnd w:id="801068719"/>
            <w:r w:rsidRPr="00383BED">
              <w:rPr>
                <w:rFonts w:eastAsia="Arial" w:cstheme="minorHAnsi"/>
                <w:b/>
                <w:sz w:val="20"/>
                <w:szCs w:val="20"/>
              </w:rPr>
              <w:t>EMAIL</w:t>
            </w:r>
          </w:p>
        </w:tc>
        <w:tc>
          <w:tcPr>
            <w:tcW w:w="9147" w:type="dxa"/>
            <w:gridSpan w:val="3"/>
          </w:tcPr>
          <w:p w14:paraId="1B54C6B0" w14:textId="77777777" w:rsidR="00DD7FB7" w:rsidRPr="00383BED" w:rsidRDefault="00DD7FB7" w:rsidP="00E62B59">
            <w:pPr>
              <w:spacing w:before="120"/>
              <w:rPr>
                <w:rFonts w:eastAsia="Arial" w:cstheme="minorHAnsi"/>
                <w:b/>
                <w:sz w:val="20"/>
                <w:szCs w:val="20"/>
              </w:rPr>
            </w:pPr>
          </w:p>
        </w:tc>
      </w:tr>
      <w:permEnd w:id="1114794245"/>
    </w:tbl>
    <w:p w14:paraId="0B1A6E78" w14:textId="77777777" w:rsidR="00770797" w:rsidRPr="00383BED" w:rsidRDefault="00770797" w:rsidP="00DD7FB7">
      <w:pPr>
        <w:spacing w:before="2"/>
        <w:rPr>
          <w:rFonts w:eastAsia="Arial" w:cstheme="minorHAnsi"/>
          <w:sz w:val="20"/>
          <w:szCs w:val="20"/>
        </w:rPr>
      </w:pPr>
    </w:p>
    <w:p w14:paraId="100C9ACF" w14:textId="77777777" w:rsidR="00DD7FB7" w:rsidRPr="00383BED" w:rsidRDefault="00DD7FB7" w:rsidP="00DD7FB7">
      <w:pPr>
        <w:spacing w:before="2"/>
        <w:jc w:val="both"/>
        <w:rPr>
          <w:rFonts w:eastAsia="Arial" w:cstheme="minorHAnsi"/>
          <w:b/>
          <w:sz w:val="20"/>
          <w:szCs w:val="20"/>
        </w:rPr>
      </w:pPr>
      <w:r w:rsidRPr="00383BED">
        <w:rPr>
          <w:rFonts w:eastAsia="Arial" w:cstheme="minorHAnsi"/>
          <w:b/>
          <w:sz w:val="20"/>
          <w:szCs w:val="20"/>
        </w:rPr>
        <w:t>CLUB TREASURER</w:t>
      </w:r>
    </w:p>
    <w:tbl>
      <w:tblPr>
        <w:tblStyle w:val="TableGrid"/>
        <w:tblW w:w="0" w:type="auto"/>
        <w:tblLook w:val="04A0" w:firstRow="1" w:lastRow="0" w:firstColumn="1" w:lastColumn="0" w:noHBand="0" w:noVBand="1"/>
      </w:tblPr>
      <w:tblGrid>
        <w:gridCol w:w="1776"/>
        <w:gridCol w:w="2890"/>
        <w:gridCol w:w="1301"/>
        <w:gridCol w:w="4517"/>
      </w:tblGrid>
      <w:tr w:rsidR="00DD7FB7" w:rsidRPr="00383BED" w14:paraId="2961992D" w14:textId="77777777" w:rsidTr="00F86268">
        <w:trPr>
          <w:trHeight w:val="144"/>
        </w:trPr>
        <w:tc>
          <w:tcPr>
            <w:tcW w:w="1829" w:type="dxa"/>
            <w:tcBorders>
              <w:top w:val="nil"/>
              <w:left w:val="nil"/>
              <w:bottom w:val="nil"/>
            </w:tcBorders>
          </w:tcPr>
          <w:p w14:paraId="4E9BA6EE" w14:textId="77777777" w:rsidR="00DD7FB7" w:rsidRPr="00383BED" w:rsidRDefault="00DD7FB7" w:rsidP="00E62B59">
            <w:pPr>
              <w:spacing w:before="120"/>
              <w:rPr>
                <w:rFonts w:eastAsia="Arial" w:cstheme="minorHAnsi"/>
                <w:b/>
                <w:sz w:val="20"/>
                <w:szCs w:val="20"/>
              </w:rPr>
            </w:pPr>
            <w:permStart w:id="604580827" w:edGrp="everyone" w:colFirst="1" w:colLast="1"/>
            <w:r w:rsidRPr="00383BED">
              <w:rPr>
                <w:rFonts w:eastAsia="Arial" w:cstheme="minorHAnsi"/>
                <w:b/>
                <w:sz w:val="20"/>
                <w:szCs w:val="20"/>
              </w:rPr>
              <w:t>NAME</w:t>
            </w:r>
          </w:p>
        </w:tc>
        <w:tc>
          <w:tcPr>
            <w:tcW w:w="9147" w:type="dxa"/>
            <w:gridSpan w:val="3"/>
          </w:tcPr>
          <w:p w14:paraId="445FC6FC" w14:textId="77777777" w:rsidR="00DD7FB7" w:rsidRPr="00383BED" w:rsidRDefault="00DD7FB7" w:rsidP="00E62B59">
            <w:pPr>
              <w:spacing w:before="120"/>
              <w:rPr>
                <w:rFonts w:eastAsia="Arial" w:cstheme="minorHAnsi"/>
                <w:b/>
                <w:sz w:val="20"/>
                <w:szCs w:val="20"/>
              </w:rPr>
            </w:pPr>
          </w:p>
        </w:tc>
      </w:tr>
      <w:tr w:rsidR="00DD7FB7" w:rsidRPr="00383BED" w14:paraId="38D0CA71" w14:textId="77777777" w:rsidTr="00EE399D">
        <w:trPr>
          <w:trHeight w:val="285"/>
        </w:trPr>
        <w:tc>
          <w:tcPr>
            <w:tcW w:w="1829" w:type="dxa"/>
            <w:tcBorders>
              <w:top w:val="nil"/>
              <w:left w:val="nil"/>
              <w:bottom w:val="nil"/>
            </w:tcBorders>
          </w:tcPr>
          <w:p w14:paraId="203E0ED8" w14:textId="1C38BC72" w:rsidR="00DD7FB7" w:rsidRPr="00383BED" w:rsidRDefault="00DD7FB7" w:rsidP="00E62B59">
            <w:pPr>
              <w:spacing w:before="120"/>
              <w:rPr>
                <w:rFonts w:eastAsia="Arial" w:cstheme="minorHAnsi"/>
                <w:b/>
                <w:sz w:val="20"/>
                <w:szCs w:val="20"/>
              </w:rPr>
            </w:pPr>
            <w:permStart w:id="1104219354" w:edGrp="everyone" w:colFirst="3" w:colLast="3"/>
            <w:permStart w:id="781739015" w:edGrp="everyone" w:colFirst="1" w:colLast="1"/>
            <w:permEnd w:id="604580827"/>
            <w:r w:rsidRPr="00383BED">
              <w:rPr>
                <w:rFonts w:eastAsia="Arial" w:cstheme="minorHAnsi"/>
                <w:b/>
                <w:sz w:val="20"/>
                <w:szCs w:val="20"/>
              </w:rPr>
              <w:t>KA LICENCE NO</w:t>
            </w:r>
            <w:r w:rsidR="00BA7A06">
              <w:rPr>
                <w:rFonts w:eastAsia="Arial" w:cstheme="minorHAnsi"/>
                <w:b/>
                <w:sz w:val="20"/>
                <w:szCs w:val="20"/>
              </w:rPr>
              <w:t>.</w:t>
            </w:r>
          </w:p>
        </w:tc>
        <w:tc>
          <w:tcPr>
            <w:tcW w:w="3049" w:type="dxa"/>
            <w:tcBorders>
              <w:bottom w:val="single" w:sz="4" w:space="0" w:color="auto"/>
            </w:tcBorders>
          </w:tcPr>
          <w:p w14:paraId="07CC307D" w14:textId="77777777" w:rsidR="00DD7FB7" w:rsidRPr="00383BED" w:rsidRDefault="00DD7FB7" w:rsidP="00E62B59">
            <w:pPr>
              <w:spacing w:before="120"/>
              <w:rPr>
                <w:rFonts w:eastAsia="Arial" w:cstheme="minorHAnsi"/>
                <w:b/>
                <w:sz w:val="20"/>
                <w:szCs w:val="20"/>
              </w:rPr>
            </w:pPr>
          </w:p>
        </w:tc>
        <w:tc>
          <w:tcPr>
            <w:tcW w:w="1326" w:type="dxa"/>
            <w:tcBorders>
              <w:bottom w:val="single" w:sz="4" w:space="0" w:color="auto"/>
            </w:tcBorders>
          </w:tcPr>
          <w:p w14:paraId="3F6CF1D8" w14:textId="77777777" w:rsidR="00DD7FB7" w:rsidRPr="00383BED" w:rsidRDefault="00DD7FB7" w:rsidP="00E62B59">
            <w:pPr>
              <w:spacing w:before="120"/>
              <w:rPr>
                <w:rFonts w:eastAsia="Arial" w:cstheme="minorHAnsi"/>
                <w:b/>
                <w:sz w:val="20"/>
                <w:szCs w:val="20"/>
              </w:rPr>
            </w:pPr>
            <w:r w:rsidRPr="00383BED">
              <w:rPr>
                <w:rFonts w:eastAsia="Arial" w:cstheme="minorHAnsi"/>
                <w:b/>
                <w:sz w:val="20"/>
                <w:szCs w:val="20"/>
              </w:rPr>
              <w:t>MOBILE No:</w:t>
            </w:r>
          </w:p>
        </w:tc>
        <w:tc>
          <w:tcPr>
            <w:tcW w:w="4772" w:type="dxa"/>
            <w:tcBorders>
              <w:bottom w:val="single" w:sz="4" w:space="0" w:color="auto"/>
            </w:tcBorders>
          </w:tcPr>
          <w:p w14:paraId="5186BB6B" w14:textId="77777777" w:rsidR="00DD7FB7" w:rsidRPr="00383BED" w:rsidRDefault="00DD7FB7" w:rsidP="00E62B59">
            <w:pPr>
              <w:spacing w:before="120"/>
              <w:rPr>
                <w:rFonts w:eastAsia="Arial" w:cstheme="minorHAnsi"/>
                <w:b/>
                <w:sz w:val="20"/>
                <w:szCs w:val="20"/>
              </w:rPr>
            </w:pPr>
          </w:p>
        </w:tc>
      </w:tr>
      <w:tr w:rsidR="00DD7FB7" w:rsidRPr="00467DD0" w14:paraId="372F207D" w14:textId="77777777" w:rsidTr="005E1CCF">
        <w:trPr>
          <w:trHeight w:val="220"/>
        </w:trPr>
        <w:tc>
          <w:tcPr>
            <w:tcW w:w="1829" w:type="dxa"/>
            <w:tcBorders>
              <w:top w:val="nil"/>
              <w:left w:val="nil"/>
              <w:bottom w:val="nil"/>
            </w:tcBorders>
          </w:tcPr>
          <w:p w14:paraId="3CF33156" w14:textId="77777777" w:rsidR="00DD7FB7" w:rsidRPr="00467DD0" w:rsidRDefault="00DD7FB7" w:rsidP="00E62B59">
            <w:pPr>
              <w:spacing w:before="120"/>
              <w:rPr>
                <w:rFonts w:ascii="Arial" w:eastAsia="Arial" w:hAnsi="Arial" w:cs="Arial"/>
                <w:b/>
                <w:sz w:val="18"/>
                <w:szCs w:val="18"/>
              </w:rPr>
            </w:pPr>
            <w:permStart w:id="342501188" w:edGrp="everyone" w:colFirst="1" w:colLast="1"/>
            <w:permEnd w:id="1104219354"/>
            <w:permEnd w:id="781739015"/>
            <w:r w:rsidRPr="00467DD0">
              <w:rPr>
                <w:rFonts w:ascii="Arial" w:eastAsia="Arial" w:hAnsi="Arial" w:cs="Arial"/>
                <w:b/>
                <w:sz w:val="18"/>
                <w:szCs w:val="18"/>
              </w:rPr>
              <w:t>EMAIL</w:t>
            </w:r>
          </w:p>
        </w:tc>
        <w:tc>
          <w:tcPr>
            <w:tcW w:w="9147" w:type="dxa"/>
            <w:gridSpan w:val="3"/>
          </w:tcPr>
          <w:p w14:paraId="58B87360" w14:textId="77777777" w:rsidR="00DD7FB7" w:rsidRPr="00467DD0" w:rsidRDefault="00DD7FB7" w:rsidP="00E62B59">
            <w:pPr>
              <w:spacing w:before="120"/>
              <w:rPr>
                <w:rFonts w:ascii="Arial" w:eastAsia="Arial" w:hAnsi="Arial" w:cs="Arial"/>
                <w:b/>
                <w:sz w:val="18"/>
                <w:szCs w:val="18"/>
              </w:rPr>
            </w:pPr>
          </w:p>
        </w:tc>
      </w:tr>
      <w:permEnd w:id="342501188"/>
    </w:tbl>
    <w:p w14:paraId="66419032" w14:textId="77777777" w:rsidR="001706C3" w:rsidRDefault="001706C3" w:rsidP="00DD7FB7">
      <w:pPr>
        <w:spacing w:before="2"/>
        <w:rPr>
          <w:rFonts w:ascii="Arial" w:eastAsia="Arial" w:hAnsi="Arial" w:cs="Arial"/>
          <w:b/>
          <w:sz w:val="20"/>
          <w:szCs w:val="20"/>
        </w:rPr>
      </w:pPr>
    </w:p>
    <w:p w14:paraId="19FCC21F" w14:textId="77777777" w:rsidR="00A42C03" w:rsidRDefault="00A42C03" w:rsidP="00DD7FB7">
      <w:pPr>
        <w:spacing w:before="2"/>
        <w:rPr>
          <w:rFonts w:eastAsia="Arial" w:cstheme="minorHAnsi"/>
          <w:b/>
          <w:sz w:val="20"/>
          <w:szCs w:val="20"/>
        </w:rPr>
      </w:pPr>
    </w:p>
    <w:p w14:paraId="45DDDB31" w14:textId="77777777" w:rsidR="00A42C03" w:rsidRDefault="00A42C03" w:rsidP="00DD7FB7">
      <w:pPr>
        <w:spacing w:before="2"/>
        <w:rPr>
          <w:rFonts w:eastAsia="Arial" w:cstheme="minorHAnsi"/>
          <w:b/>
          <w:sz w:val="20"/>
          <w:szCs w:val="20"/>
        </w:rPr>
      </w:pPr>
    </w:p>
    <w:p w14:paraId="21A46893" w14:textId="10AFDDD4" w:rsidR="00DD7FB7" w:rsidRPr="00362EC4" w:rsidRDefault="001C3E8E" w:rsidP="00DD7FB7">
      <w:pPr>
        <w:spacing w:before="2"/>
        <w:rPr>
          <w:rFonts w:eastAsia="Arial" w:cstheme="minorHAnsi"/>
          <w:b/>
          <w:sz w:val="20"/>
          <w:szCs w:val="20"/>
        </w:rPr>
      </w:pPr>
      <w:r w:rsidRPr="00362EC4">
        <w:rPr>
          <w:rFonts w:eastAsia="Arial" w:cstheme="minorHAnsi"/>
          <w:b/>
          <w:sz w:val="20"/>
          <w:szCs w:val="20"/>
        </w:rPr>
        <w:lastRenderedPageBreak/>
        <w:t>CLUB SAFETY OFFICER</w:t>
      </w:r>
      <w:r w:rsidR="007C367E">
        <w:rPr>
          <w:rFonts w:eastAsia="Arial" w:cstheme="minorHAnsi"/>
          <w:b/>
          <w:sz w:val="20"/>
          <w:szCs w:val="20"/>
        </w:rPr>
        <w:t xml:space="preserve"> – </w:t>
      </w:r>
      <w:r w:rsidR="007C367E" w:rsidRPr="002D18B4">
        <w:rPr>
          <w:rFonts w:eastAsia="Arial" w:cstheme="minorHAnsi"/>
          <w:b/>
          <w:color w:val="FF0000"/>
          <w:sz w:val="20"/>
          <w:szCs w:val="20"/>
        </w:rPr>
        <w:t xml:space="preserve">Essential Position </w:t>
      </w:r>
      <w:r w:rsidR="009909F8" w:rsidRPr="002D18B4">
        <w:rPr>
          <w:rFonts w:eastAsia="Arial" w:cstheme="minorHAnsi"/>
          <w:b/>
          <w:color w:val="FF0000"/>
          <w:sz w:val="20"/>
          <w:szCs w:val="20"/>
        </w:rPr>
        <w:t xml:space="preserve">in accordance with General Rules Chapter 4 Rule </w:t>
      </w:r>
      <w:r w:rsidR="002D18B4" w:rsidRPr="002D18B4">
        <w:rPr>
          <w:rFonts w:eastAsia="Arial" w:cstheme="minorHAnsi"/>
          <w:b/>
          <w:color w:val="FF0000"/>
          <w:sz w:val="20"/>
          <w:szCs w:val="20"/>
        </w:rPr>
        <w:t>2 e)</w:t>
      </w:r>
    </w:p>
    <w:tbl>
      <w:tblPr>
        <w:tblStyle w:val="TableGrid"/>
        <w:tblW w:w="0" w:type="auto"/>
        <w:tblLook w:val="04A0" w:firstRow="1" w:lastRow="0" w:firstColumn="1" w:lastColumn="0" w:noHBand="0" w:noVBand="1"/>
      </w:tblPr>
      <w:tblGrid>
        <w:gridCol w:w="1782"/>
        <w:gridCol w:w="2887"/>
        <w:gridCol w:w="1303"/>
        <w:gridCol w:w="4512"/>
      </w:tblGrid>
      <w:tr w:rsidR="00DD7FB7" w:rsidRPr="00362EC4" w14:paraId="4CB634E1" w14:textId="77777777" w:rsidTr="00B54C5B">
        <w:trPr>
          <w:trHeight w:val="191"/>
        </w:trPr>
        <w:tc>
          <w:tcPr>
            <w:tcW w:w="1782" w:type="dxa"/>
            <w:tcBorders>
              <w:top w:val="nil"/>
              <w:left w:val="nil"/>
              <w:bottom w:val="nil"/>
            </w:tcBorders>
          </w:tcPr>
          <w:p w14:paraId="23A2506E" w14:textId="77777777" w:rsidR="00DD7FB7" w:rsidRPr="00362EC4" w:rsidRDefault="00DD7FB7" w:rsidP="00E62B59">
            <w:pPr>
              <w:spacing w:before="120"/>
              <w:rPr>
                <w:rFonts w:eastAsia="Arial" w:cstheme="minorHAnsi"/>
                <w:b/>
                <w:sz w:val="20"/>
                <w:szCs w:val="20"/>
              </w:rPr>
            </w:pPr>
            <w:permStart w:id="1957899543" w:edGrp="everyone" w:colFirst="1" w:colLast="1"/>
            <w:r w:rsidRPr="00362EC4">
              <w:rPr>
                <w:rFonts w:eastAsia="Arial" w:cstheme="minorHAnsi"/>
                <w:b/>
                <w:sz w:val="20"/>
                <w:szCs w:val="20"/>
              </w:rPr>
              <w:t>NAME</w:t>
            </w:r>
          </w:p>
        </w:tc>
        <w:tc>
          <w:tcPr>
            <w:tcW w:w="8702" w:type="dxa"/>
            <w:gridSpan w:val="3"/>
          </w:tcPr>
          <w:p w14:paraId="24F456E4" w14:textId="77777777" w:rsidR="00DD7FB7" w:rsidRPr="00362EC4" w:rsidRDefault="00DD7FB7" w:rsidP="00B54C5B">
            <w:pPr>
              <w:rPr>
                <w:rFonts w:eastAsia="Arial" w:cstheme="minorHAnsi"/>
                <w:b/>
                <w:sz w:val="20"/>
                <w:szCs w:val="20"/>
              </w:rPr>
            </w:pPr>
          </w:p>
        </w:tc>
      </w:tr>
      <w:tr w:rsidR="00DD7FB7" w:rsidRPr="00362EC4" w14:paraId="6CC72A87" w14:textId="77777777" w:rsidTr="00B54C5B">
        <w:trPr>
          <w:trHeight w:val="232"/>
        </w:trPr>
        <w:tc>
          <w:tcPr>
            <w:tcW w:w="1782" w:type="dxa"/>
            <w:tcBorders>
              <w:top w:val="nil"/>
              <w:left w:val="nil"/>
              <w:bottom w:val="nil"/>
            </w:tcBorders>
          </w:tcPr>
          <w:p w14:paraId="05178398" w14:textId="3449AF7D" w:rsidR="00DD7FB7" w:rsidRPr="00362EC4" w:rsidRDefault="00DD7FB7" w:rsidP="00E62B59">
            <w:pPr>
              <w:spacing w:before="120"/>
              <w:rPr>
                <w:rFonts w:eastAsia="Arial" w:cstheme="minorHAnsi"/>
                <w:b/>
                <w:sz w:val="20"/>
                <w:szCs w:val="20"/>
              </w:rPr>
            </w:pPr>
            <w:permStart w:id="993279711" w:edGrp="everyone" w:colFirst="3" w:colLast="3"/>
            <w:permStart w:id="993141366" w:edGrp="everyone" w:colFirst="1" w:colLast="1"/>
            <w:permEnd w:id="1957899543"/>
            <w:r w:rsidRPr="00362EC4">
              <w:rPr>
                <w:rFonts w:eastAsia="Arial" w:cstheme="minorHAnsi"/>
                <w:b/>
                <w:sz w:val="20"/>
                <w:szCs w:val="20"/>
              </w:rPr>
              <w:t>KA LICENCE NO</w:t>
            </w:r>
            <w:r w:rsidR="00BA7A06" w:rsidRPr="00362EC4">
              <w:rPr>
                <w:rFonts w:eastAsia="Arial" w:cstheme="minorHAnsi"/>
                <w:b/>
                <w:sz w:val="20"/>
                <w:szCs w:val="20"/>
              </w:rPr>
              <w:t>.</w:t>
            </w:r>
          </w:p>
        </w:tc>
        <w:tc>
          <w:tcPr>
            <w:tcW w:w="2887" w:type="dxa"/>
          </w:tcPr>
          <w:p w14:paraId="72200840" w14:textId="77777777" w:rsidR="00DD7FB7" w:rsidRPr="00362EC4" w:rsidRDefault="00DD7FB7" w:rsidP="00E62B59">
            <w:pPr>
              <w:spacing w:before="120"/>
              <w:rPr>
                <w:rFonts w:eastAsia="Arial" w:cstheme="minorHAnsi"/>
                <w:b/>
                <w:sz w:val="20"/>
                <w:szCs w:val="20"/>
              </w:rPr>
            </w:pPr>
          </w:p>
        </w:tc>
        <w:tc>
          <w:tcPr>
            <w:tcW w:w="1303" w:type="dxa"/>
          </w:tcPr>
          <w:p w14:paraId="51E97BA1" w14:textId="77777777" w:rsidR="00DD7FB7" w:rsidRPr="00362EC4" w:rsidRDefault="00DD7FB7" w:rsidP="00E62B59">
            <w:pPr>
              <w:spacing w:before="120"/>
              <w:rPr>
                <w:rFonts w:eastAsia="Arial" w:cstheme="minorHAnsi"/>
                <w:b/>
                <w:sz w:val="20"/>
                <w:szCs w:val="20"/>
              </w:rPr>
            </w:pPr>
            <w:r w:rsidRPr="00362EC4">
              <w:rPr>
                <w:rFonts w:eastAsia="Arial" w:cstheme="minorHAnsi"/>
                <w:b/>
                <w:sz w:val="20"/>
                <w:szCs w:val="20"/>
              </w:rPr>
              <w:t>MOBILE No:</w:t>
            </w:r>
          </w:p>
        </w:tc>
        <w:tc>
          <w:tcPr>
            <w:tcW w:w="4512" w:type="dxa"/>
          </w:tcPr>
          <w:p w14:paraId="0538BD69" w14:textId="77777777" w:rsidR="00DD7FB7" w:rsidRPr="00362EC4" w:rsidRDefault="00DD7FB7" w:rsidP="00E62B59">
            <w:pPr>
              <w:spacing w:before="120"/>
              <w:rPr>
                <w:rFonts w:eastAsia="Arial" w:cstheme="minorHAnsi"/>
                <w:b/>
                <w:sz w:val="20"/>
                <w:szCs w:val="20"/>
              </w:rPr>
            </w:pPr>
          </w:p>
        </w:tc>
      </w:tr>
      <w:tr w:rsidR="00DD7FB7" w:rsidRPr="00362EC4" w14:paraId="549BAF09" w14:textId="77777777" w:rsidTr="00B54C5B">
        <w:trPr>
          <w:trHeight w:val="47"/>
        </w:trPr>
        <w:tc>
          <w:tcPr>
            <w:tcW w:w="1782" w:type="dxa"/>
            <w:tcBorders>
              <w:top w:val="nil"/>
              <w:left w:val="nil"/>
              <w:bottom w:val="nil"/>
            </w:tcBorders>
          </w:tcPr>
          <w:p w14:paraId="2FB75E87" w14:textId="77777777" w:rsidR="00DD7FB7" w:rsidRPr="00362EC4" w:rsidRDefault="00DD7FB7" w:rsidP="00E62B59">
            <w:pPr>
              <w:spacing w:before="120"/>
              <w:rPr>
                <w:rFonts w:eastAsia="Arial" w:cstheme="minorHAnsi"/>
                <w:b/>
                <w:sz w:val="20"/>
                <w:szCs w:val="20"/>
              </w:rPr>
            </w:pPr>
            <w:permStart w:id="325130918" w:edGrp="everyone" w:colFirst="1" w:colLast="1"/>
            <w:permEnd w:id="993279711"/>
            <w:permEnd w:id="993141366"/>
            <w:r w:rsidRPr="00362EC4">
              <w:rPr>
                <w:rFonts w:eastAsia="Arial" w:cstheme="minorHAnsi"/>
                <w:b/>
                <w:sz w:val="20"/>
                <w:szCs w:val="20"/>
              </w:rPr>
              <w:t>EMAIL</w:t>
            </w:r>
          </w:p>
        </w:tc>
        <w:tc>
          <w:tcPr>
            <w:tcW w:w="8702" w:type="dxa"/>
            <w:gridSpan w:val="3"/>
          </w:tcPr>
          <w:p w14:paraId="28B220A9" w14:textId="77777777" w:rsidR="00DD7FB7" w:rsidRPr="00362EC4" w:rsidRDefault="00DD7FB7" w:rsidP="00B54C5B">
            <w:pPr>
              <w:rPr>
                <w:rFonts w:eastAsia="Arial" w:cstheme="minorHAnsi"/>
                <w:b/>
                <w:sz w:val="20"/>
                <w:szCs w:val="20"/>
              </w:rPr>
            </w:pPr>
          </w:p>
        </w:tc>
      </w:tr>
      <w:permEnd w:id="325130918"/>
    </w:tbl>
    <w:p w14:paraId="7396DC96" w14:textId="77777777" w:rsidR="001C3E8E" w:rsidRPr="00362EC4" w:rsidRDefault="001C3E8E" w:rsidP="00DD7FB7">
      <w:pPr>
        <w:spacing w:before="2"/>
        <w:rPr>
          <w:rFonts w:eastAsia="Arial" w:cstheme="minorHAnsi"/>
          <w:sz w:val="20"/>
          <w:szCs w:val="20"/>
        </w:rPr>
      </w:pPr>
    </w:p>
    <w:p w14:paraId="7D994B0B" w14:textId="121D8FFA" w:rsidR="001C3E8E" w:rsidRPr="00362EC4" w:rsidRDefault="00792BBB" w:rsidP="00DD7FB7">
      <w:pPr>
        <w:spacing w:before="2"/>
        <w:rPr>
          <w:rFonts w:eastAsia="Arial" w:cstheme="minorHAnsi"/>
          <w:sz w:val="20"/>
          <w:szCs w:val="20"/>
        </w:rPr>
      </w:pPr>
      <w:r w:rsidRPr="00362EC4">
        <w:rPr>
          <w:rFonts w:eastAsia="Arial" w:cstheme="minorHAnsi"/>
          <w:b/>
          <w:sz w:val="20"/>
          <w:szCs w:val="20"/>
        </w:rPr>
        <w:t>SK</w:t>
      </w:r>
      <w:r w:rsidR="00E03E62">
        <w:rPr>
          <w:rFonts w:eastAsia="Arial" w:cstheme="minorHAnsi"/>
          <w:b/>
          <w:sz w:val="20"/>
          <w:szCs w:val="20"/>
        </w:rPr>
        <w:t>A</w:t>
      </w:r>
      <w:r w:rsidR="009163D1" w:rsidRPr="00362EC4">
        <w:rPr>
          <w:rFonts w:eastAsia="Arial" w:cstheme="minorHAnsi"/>
          <w:b/>
          <w:sz w:val="20"/>
          <w:szCs w:val="20"/>
        </w:rPr>
        <w:t xml:space="preserve"> </w:t>
      </w:r>
      <w:r w:rsidR="00BC4152" w:rsidRPr="00362EC4">
        <w:rPr>
          <w:rFonts w:eastAsia="Arial" w:cstheme="minorHAnsi"/>
          <w:b/>
          <w:sz w:val="20"/>
          <w:szCs w:val="20"/>
        </w:rPr>
        <w:t xml:space="preserve">/ STATE ASSOCIATION GENERAL MEETING </w:t>
      </w:r>
      <w:r w:rsidRPr="00362EC4">
        <w:rPr>
          <w:rFonts w:eastAsia="Arial" w:cstheme="minorHAnsi"/>
          <w:b/>
          <w:sz w:val="20"/>
          <w:szCs w:val="20"/>
        </w:rPr>
        <w:t>DELEGATE</w:t>
      </w:r>
      <w:r w:rsidR="00330CE3" w:rsidRPr="00362EC4">
        <w:rPr>
          <w:rFonts w:eastAsia="Arial" w:cstheme="minorHAnsi"/>
          <w:b/>
          <w:sz w:val="20"/>
          <w:szCs w:val="20"/>
        </w:rPr>
        <w:t xml:space="preserve"> (</w:t>
      </w:r>
      <w:r w:rsidR="009163D1" w:rsidRPr="00362EC4">
        <w:rPr>
          <w:rFonts w:eastAsia="Arial" w:cstheme="minorHAnsi"/>
          <w:b/>
          <w:sz w:val="20"/>
          <w:szCs w:val="20"/>
        </w:rPr>
        <w:t xml:space="preserve">If other than the President) </w:t>
      </w:r>
    </w:p>
    <w:tbl>
      <w:tblPr>
        <w:tblStyle w:val="TableGrid"/>
        <w:tblW w:w="0" w:type="auto"/>
        <w:tblLook w:val="04A0" w:firstRow="1" w:lastRow="0" w:firstColumn="1" w:lastColumn="0" w:noHBand="0" w:noVBand="1"/>
      </w:tblPr>
      <w:tblGrid>
        <w:gridCol w:w="1776"/>
        <w:gridCol w:w="2868"/>
        <w:gridCol w:w="1300"/>
        <w:gridCol w:w="4480"/>
      </w:tblGrid>
      <w:tr w:rsidR="00DD7FB7" w:rsidRPr="00362EC4" w14:paraId="77896404" w14:textId="77777777" w:rsidTr="00792BBB">
        <w:trPr>
          <w:trHeight w:val="222"/>
        </w:trPr>
        <w:tc>
          <w:tcPr>
            <w:tcW w:w="1776" w:type="dxa"/>
            <w:tcBorders>
              <w:top w:val="nil"/>
              <w:left w:val="nil"/>
              <w:bottom w:val="nil"/>
            </w:tcBorders>
          </w:tcPr>
          <w:p w14:paraId="292E3F07" w14:textId="77777777" w:rsidR="00DD7FB7" w:rsidRPr="00362EC4" w:rsidRDefault="00DD7FB7" w:rsidP="00E62B59">
            <w:pPr>
              <w:spacing w:before="120"/>
              <w:rPr>
                <w:rFonts w:eastAsia="Arial" w:cstheme="minorHAnsi"/>
                <w:b/>
                <w:sz w:val="20"/>
                <w:szCs w:val="20"/>
              </w:rPr>
            </w:pPr>
            <w:permStart w:id="1270420122" w:edGrp="everyone" w:colFirst="1" w:colLast="1"/>
            <w:r w:rsidRPr="00362EC4">
              <w:rPr>
                <w:rFonts w:eastAsia="Arial" w:cstheme="minorHAnsi"/>
                <w:b/>
                <w:sz w:val="20"/>
                <w:szCs w:val="20"/>
              </w:rPr>
              <w:t>NAME</w:t>
            </w:r>
          </w:p>
        </w:tc>
        <w:tc>
          <w:tcPr>
            <w:tcW w:w="8648" w:type="dxa"/>
            <w:gridSpan w:val="3"/>
          </w:tcPr>
          <w:p w14:paraId="6E34B825" w14:textId="77777777" w:rsidR="00DD7FB7" w:rsidRPr="00362EC4" w:rsidRDefault="00DD7FB7" w:rsidP="00E62B59">
            <w:pPr>
              <w:spacing w:before="120"/>
              <w:rPr>
                <w:rFonts w:eastAsia="Arial" w:cstheme="minorHAnsi"/>
                <w:b/>
                <w:sz w:val="20"/>
                <w:szCs w:val="20"/>
              </w:rPr>
            </w:pPr>
          </w:p>
        </w:tc>
      </w:tr>
      <w:tr w:rsidR="00DD7FB7" w:rsidRPr="00362EC4" w14:paraId="67726988" w14:textId="77777777" w:rsidTr="00792BBB">
        <w:trPr>
          <w:trHeight w:val="155"/>
        </w:trPr>
        <w:tc>
          <w:tcPr>
            <w:tcW w:w="1776" w:type="dxa"/>
            <w:tcBorders>
              <w:top w:val="nil"/>
              <w:left w:val="nil"/>
              <w:bottom w:val="nil"/>
            </w:tcBorders>
          </w:tcPr>
          <w:p w14:paraId="6CCEE1F7" w14:textId="269080E7" w:rsidR="00DD7FB7" w:rsidRPr="00362EC4" w:rsidRDefault="00DD7FB7" w:rsidP="00E62B59">
            <w:pPr>
              <w:spacing w:before="120"/>
              <w:rPr>
                <w:rFonts w:eastAsia="Arial" w:cstheme="minorHAnsi"/>
                <w:b/>
                <w:sz w:val="20"/>
                <w:szCs w:val="20"/>
              </w:rPr>
            </w:pPr>
            <w:permStart w:id="218630314" w:edGrp="everyone" w:colFirst="3" w:colLast="3"/>
            <w:permStart w:id="500454799" w:edGrp="everyone" w:colFirst="1" w:colLast="1"/>
            <w:permEnd w:id="1270420122"/>
            <w:r w:rsidRPr="00362EC4">
              <w:rPr>
                <w:rFonts w:eastAsia="Arial" w:cstheme="minorHAnsi"/>
                <w:b/>
                <w:sz w:val="20"/>
                <w:szCs w:val="20"/>
              </w:rPr>
              <w:t>KA LICENCE NO</w:t>
            </w:r>
            <w:r w:rsidR="00BA7A06" w:rsidRPr="00362EC4">
              <w:rPr>
                <w:rFonts w:eastAsia="Arial" w:cstheme="minorHAnsi"/>
                <w:b/>
                <w:sz w:val="20"/>
                <w:szCs w:val="20"/>
              </w:rPr>
              <w:t>.</w:t>
            </w:r>
          </w:p>
        </w:tc>
        <w:tc>
          <w:tcPr>
            <w:tcW w:w="2868" w:type="dxa"/>
          </w:tcPr>
          <w:p w14:paraId="57BFABF4" w14:textId="77777777" w:rsidR="00DD7FB7" w:rsidRPr="00362EC4" w:rsidRDefault="00DD7FB7" w:rsidP="00E62B59">
            <w:pPr>
              <w:spacing w:before="120"/>
              <w:rPr>
                <w:rFonts w:eastAsia="Arial" w:cstheme="minorHAnsi"/>
                <w:b/>
                <w:sz w:val="20"/>
                <w:szCs w:val="20"/>
              </w:rPr>
            </w:pPr>
          </w:p>
        </w:tc>
        <w:tc>
          <w:tcPr>
            <w:tcW w:w="1300" w:type="dxa"/>
          </w:tcPr>
          <w:p w14:paraId="6F3486C8" w14:textId="77777777" w:rsidR="00DD7FB7" w:rsidRPr="00362EC4" w:rsidRDefault="00DD7FB7" w:rsidP="00E62B59">
            <w:pPr>
              <w:spacing w:before="120"/>
              <w:rPr>
                <w:rFonts w:eastAsia="Arial" w:cstheme="minorHAnsi"/>
                <w:b/>
                <w:sz w:val="20"/>
                <w:szCs w:val="20"/>
              </w:rPr>
            </w:pPr>
            <w:r w:rsidRPr="00362EC4">
              <w:rPr>
                <w:rFonts w:eastAsia="Arial" w:cstheme="minorHAnsi"/>
                <w:b/>
                <w:sz w:val="20"/>
                <w:szCs w:val="20"/>
              </w:rPr>
              <w:t>MOBILE No:</w:t>
            </w:r>
          </w:p>
        </w:tc>
        <w:tc>
          <w:tcPr>
            <w:tcW w:w="4480" w:type="dxa"/>
          </w:tcPr>
          <w:p w14:paraId="4D238A03" w14:textId="77777777" w:rsidR="00DD7FB7" w:rsidRPr="00362EC4" w:rsidRDefault="00DD7FB7" w:rsidP="00E62B59">
            <w:pPr>
              <w:spacing w:before="120"/>
              <w:rPr>
                <w:rFonts w:eastAsia="Arial" w:cstheme="minorHAnsi"/>
                <w:b/>
                <w:sz w:val="20"/>
                <w:szCs w:val="20"/>
              </w:rPr>
            </w:pPr>
          </w:p>
        </w:tc>
      </w:tr>
      <w:tr w:rsidR="00DD7FB7" w:rsidRPr="00362EC4" w14:paraId="6AC6C7A6" w14:textId="77777777" w:rsidTr="00792BBB">
        <w:trPr>
          <w:trHeight w:val="104"/>
        </w:trPr>
        <w:tc>
          <w:tcPr>
            <w:tcW w:w="1776" w:type="dxa"/>
            <w:tcBorders>
              <w:top w:val="nil"/>
              <w:left w:val="nil"/>
              <w:bottom w:val="nil"/>
            </w:tcBorders>
          </w:tcPr>
          <w:p w14:paraId="2B477B72" w14:textId="77777777" w:rsidR="00DD7FB7" w:rsidRPr="00362EC4" w:rsidRDefault="00DD7FB7" w:rsidP="00E62B59">
            <w:pPr>
              <w:spacing w:before="120"/>
              <w:rPr>
                <w:rFonts w:eastAsia="Arial" w:cstheme="minorHAnsi"/>
                <w:b/>
                <w:sz w:val="20"/>
                <w:szCs w:val="20"/>
              </w:rPr>
            </w:pPr>
            <w:permStart w:id="888020994" w:edGrp="everyone" w:colFirst="1" w:colLast="1"/>
            <w:permEnd w:id="218630314"/>
            <w:permEnd w:id="500454799"/>
            <w:r w:rsidRPr="00362EC4">
              <w:rPr>
                <w:rFonts w:eastAsia="Arial" w:cstheme="minorHAnsi"/>
                <w:b/>
                <w:sz w:val="20"/>
                <w:szCs w:val="20"/>
              </w:rPr>
              <w:t>EMAIL</w:t>
            </w:r>
          </w:p>
        </w:tc>
        <w:tc>
          <w:tcPr>
            <w:tcW w:w="8648" w:type="dxa"/>
            <w:gridSpan w:val="3"/>
          </w:tcPr>
          <w:p w14:paraId="7057939C" w14:textId="77777777" w:rsidR="00DD7FB7" w:rsidRPr="00362EC4" w:rsidRDefault="00DD7FB7" w:rsidP="00E62B59">
            <w:pPr>
              <w:spacing w:before="120"/>
              <w:rPr>
                <w:rFonts w:eastAsia="Arial" w:cstheme="minorHAnsi"/>
                <w:b/>
                <w:sz w:val="20"/>
                <w:szCs w:val="20"/>
              </w:rPr>
            </w:pPr>
          </w:p>
        </w:tc>
      </w:tr>
      <w:permEnd w:id="888020994"/>
    </w:tbl>
    <w:p w14:paraId="1AB5E3CE" w14:textId="77777777" w:rsidR="001A225D" w:rsidRPr="00362EC4" w:rsidRDefault="001A225D" w:rsidP="00DD7FB7">
      <w:pPr>
        <w:spacing w:before="2"/>
        <w:rPr>
          <w:rFonts w:eastAsia="Arial" w:cstheme="minorHAnsi"/>
          <w:b/>
          <w:sz w:val="20"/>
          <w:szCs w:val="20"/>
        </w:rPr>
      </w:pPr>
    </w:p>
    <w:p w14:paraId="22C49E27" w14:textId="3F4D7CB4" w:rsidR="00DD7FB7" w:rsidRPr="00362EC4" w:rsidRDefault="00792BBB" w:rsidP="00DD7FB7">
      <w:pPr>
        <w:spacing w:before="2"/>
        <w:rPr>
          <w:rFonts w:eastAsia="Arial" w:cstheme="minorHAnsi"/>
          <w:sz w:val="20"/>
          <w:szCs w:val="20"/>
        </w:rPr>
      </w:pPr>
      <w:r w:rsidRPr="00362EC4">
        <w:rPr>
          <w:rFonts w:eastAsia="Arial" w:cstheme="minorHAnsi"/>
          <w:b/>
          <w:sz w:val="20"/>
          <w:szCs w:val="20"/>
        </w:rPr>
        <w:t xml:space="preserve">OTHER OFFICE BEARERS </w:t>
      </w:r>
      <w:r w:rsidRPr="00362EC4">
        <w:rPr>
          <w:rFonts w:eastAsia="Arial" w:cstheme="minorHAnsi"/>
          <w:sz w:val="20"/>
          <w:szCs w:val="20"/>
        </w:rPr>
        <w:t>e.g</w:t>
      </w:r>
      <w:r w:rsidR="001706C3" w:rsidRPr="00362EC4">
        <w:rPr>
          <w:rFonts w:eastAsia="Arial" w:cstheme="minorHAnsi"/>
          <w:sz w:val="20"/>
          <w:szCs w:val="20"/>
        </w:rPr>
        <w:t>.</w:t>
      </w:r>
      <w:r w:rsidRPr="00362EC4">
        <w:rPr>
          <w:rFonts w:eastAsia="Arial" w:cstheme="minorHAnsi"/>
          <w:sz w:val="20"/>
          <w:szCs w:val="20"/>
        </w:rPr>
        <w:t>: Senior Vice President</w:t>
      </w:r>
      <w:r w:rsidR="00980AF2" w:rsidRPr="00362EC4">
        <w:rPr>
          <w:rFonts w:eastAsia="Arial" w:cstheme="minorHAnsi"/>
          <w:sz w:val="20"/>
          <w:szCs w:val="20"/>
        </w:rPr>
        <w:t>, Club Licensing Officer etc.</w:t>
      </w:r>
      <w:r w:rsidRPr="00362EC4">
        <w:rPr>
          <w:rFonts w:eastAsia="Arial" w:cstheme="minorHAnsi"/>
          <w:sz w:val="20"/>
          <w:szCs w:val="20"/>
        </w:rPr>
        <w:t xml:space="preserve"> (Complete only if applicable)</w:t>
      </w:r>
    </w:p>
    <w:tbl>
      <w:tblPr>
        <w:tblStyle w:val="TableGrid"/>
        <w:tblW w:w="0" w:type="auto"/>
        <w:tblLook w:val="04A0" w:firstRow="1" w:lastRow="0" w:firstColumn="1" w:lastColumn="0" w:noHBand="0" w:noVBand="1"/>
      </w:tblPr>
      <w:tblGrid>
        <w:gridCol w:w="1776"/>
        <w:gridCol w:w="2890"/>
        <w:gridCol w:w="1301"/>
        <w:gridCol w:w="4517"/>
      </w:tblGrid>
      <w:tr w:rsidR="00DD7FB7" w:rsidRPr="00362EC4" w14:paraId="168506F1" w14:textId="77777777" w:rsidTr="00EA301A">
        <w:trPr>
          <w:trHeight w:val="88"/>
        </w:trPr>
        <w:tc>
          <w:tcPr>
            <w:tcW w:w="1829" w:type="dxa"/>
            <w:tcBorders>
              <w:top w:val="nil"/>
              <w:left w:val="nil"/>
              <w:bottom w:val="nil"/>
            </w:tcBorders>
          </w:tcPr>
          <w:p w14:paraId="6BF4123C" w14:textId="77777777" w:rsidR="00DD7FB7" w:rsidRPr="00362EC4" w:rsidRDefault="00DD7FB7" w:rsidP="00E62B59">
            <w:pPr>
              <w:spacing w:before="120"/>
              <w:rPr>
                <w:rFonts w:eastAsia="Arial" w:cstheme="minorHAnsi"/>
                <w:b/>
                <w:sz w:val="20"/>
                <w:szCs w:val="20"/>
              </w:rPr>
            </w:pPr>
            <w:bookmarkStart w:id="0" w:name="_Hlk497732148"/>
            <w:permStart w:id="1234132339" w:edGrp="everyone" w:colFirst="1" w:colLast="1"/>
            <w:r w:rsidRPr="00362EC4">
              <w:rPr>
                <w:rFonts w:eastAsia="Arial" w:cstheme="minorHAnsi"/>
                <w:b/>
                <w:sz w:val="20"/>
                <w:szCs w:val="20"/>
              </w:rPr>
              <w:t>ROLE</w:t>
            </w:r>
          </w:p>
        </w:tc>
        <w:tc>
          <w:tcPr>
            <w:tcW w:w="9147" w:type="dxa"/>
            <w:gridSpan w:val="3"/>
          </w:tcPr>
          <w:p w14:paraId="0D6C805C" w14:textId="77777777" w:rsidR="00DD7FB7" w:rsidRPr="00362EC4" w:rsidRDefault="00DD7FB7" w:rsidP="00E62B59">
            <w:pPr>
              <w:spacing w:before="120"/>
              <w:rPr>
                <w:rFonts w:eastAsia="Arial" w:cstheme="minorHAnsi"/>
                <w:b/>
                <w:sz w:val="20"/>
                <w:szCs w:val="20"/>
              </w:rPr>
            </w:pPr>
          </w:p>
        </w:tc>
      </w:tr>
      <w:tr w:rsidR="00DD7FB7" w:rsidRPr="00362EC4" w14:paraId="1FDDD744" w14:textId="77777777" w:rsidTr="001C3E8E">
        <w:trPr>
          <w:trHeight w:val="274"/>
        </w:trPr>
        <w:tc>
          <w:tcPr>
            <w:tcW w:w="1829" w:type="dxa"/>
            <w:tcBorders>
              <w:top w:val="nil"/>
              <w:left w:val="nil"/>
              <w:bottom w:val="nil"/>
            </w:tcBorders>
          </w:tcPr>
          <w:p w14:paraId="086803E7" w14:textId="77777777" w:rsidR="00DD7FB7" w:rsidRPr="00362EC4" w:rsidRDefault="00DD7FB7" w:rsidP="00E62B59">
            <w:pPr>
              <w:spacing w:before="120"/>
              <w:rPr>
                <w:rFonts w:eastAsia="Arial" w:cstheme="minorHAnsi"/>
                <w:b/>
                <w:sz w:val="20"/>
                <w:szCs w:val="20"/>
              </w:rPr>
            </w:pPr>
            <w:permStart w:id="2131373752" w:edGrp="everyone" w:colFirst="1" w:colLast="1"/>
            <w:permEnd w:id="1234132339"/>
            <w:r w:rsidRPr="00362EC4">
              <w:rPr>
                <w:rFonts w:eastAsia="Arial" w:cstheme="minorHAnsi"/>
                <w:b/>
                <w:sz w:val="20"/>
                <w:szCs w:val="20"/>
              </w:rPr>
              <w:t>NAME</w:t>
            </w:r>
          </w:p>
        </w:tc>
        <w:tc>
          <w:tcPr>
            <w:tcW w:w="9147" w:type="dxa"/>
            <w:gridSpan w:val="3"/>
          </w:tcPr>
          <w:p w14:paraId="196A58D0" w14:textId="77777777" w:rsidR="00DD7FB7" w:rsidRPr="00362EC4" w:rsidRDefault="00DD7FB7" w:rsidP="00E62B59">
            <w:pPr>
              <w:spacing w:before="120"/>
              <w:rPr>
                <w:rFonts w:eastAsia="Arial" w:cstheme="minorHAnsi"/>
                <w:b/>
                <w:sz w:val="20"/>
                <w:szCs w:val="20"/>
              </w:rPr>
            </w:pPr>
          </w:p>
        </w:tc>
      </w:tr>
      <w:tr w:rsidR="00DD7FB7" w:rsidRPr="00362EC4" w14:paraId="53A629FB" w14:textId="77777777" w:rsidTr="001C3E8E">
        <w:trPr>
          <w:trHeight w:val="335"/>
        </w:trPr>
        <w:tc>
          <w:tcPr>
            <w:tcW w:w="1829" w:type="dxa"/>
            <w:tcBorders>
              <w:top w:val="nil"/>
              <w:left w:val="nil"/>
              <w:bottom w:val="nil"/>
            </w:tcBorders>
          </w:tcPr>
          <w:p w14:paraId="1C980BEB" w14:textId="7C1DC99F" w:rsidR="00DD7FB7" w:rsidRPr="00362EC4" w:rsidRDefault="00DD7FB7" w:rsidP="00E62B59">
            <w:pPr>
              <w:spacing w:before="120"/>
              <w:rPr>
                <w:rFonts w:eastAsia="Arial" w:cstheme="minorHAnsi"/>
                <w:b/>
                <w:sz w:val="20"/>
                <w:szCs w:val="20"/>
              </w:rPr>
            </w:pPr>
            <w:permStart w:id="2016045069" w:edGrp="everyone" w:colFirst="3" w:colLast="3"/>
            <w:permStart w:id="526606216" w:edGrp="everyone" w:colFirst="1" w:colLast="1"/>
            <w:permEnd w:id="2131373752"/>
            <w:r w:rsidRPr="00362EC4">
              <w:rPr>
                <w:rFonts w:eastAsia="Arial" w:cstheme="minorHAnsi"/>
                <w:b/>
                <w:sz w:val="20"/>
                <w:szCs w:val="20"/>
              </w:rPr>
              <w:t>KA LICENCE NO</w:t>
            </w:r>
            <w:r w:rsidR="00BA7A06" w:rsidRPr="00362EC4">
              <w:rPr>
                <w:rFonts w:eastAsia="Arial" w:cstheme="minorHAnsi"/>
                <w:b/>
                <w:sz w:val="20"/>
                <w:szCs w:val="20"/>
              </w:rPr>
              <w:t>.</w:t>
            </w:r>
          </w:p>
        </w:tc>
        <w:tc>
          <w:tcPr>
            <w:tcW w:w="3049" w:type="dxa"/>
          </w:tcPr>
          <w:p w14:paraId="100E0367" w14:textId="77777777" w:rsidR="00DD7FB7" w:rsidRPr="00362EC4" w:rsidRDefault="00DD7FB7" w:rsidP="00E62B59">
            <w:pPr>
              <w:spacing w:before="120"/>
              <w:rPr>
                <w:rFonts w:eastAsia="Arial" w:cstheme="minorHAnsi"/>
                <w:b/>
                <w:sz w:val="20"/>
                <w:szCs w:val="20"/>
              </w:rPr>
            </w:pPr>
          </w:p>
        </w:tc>
        <w:tc>
          <w:tcPr>
            <w:tcW w:w="1326" w:type="dxa"/>
          </w:tcPr>
          <w:p w14:paraId="04A52F68" w14:textId="77777777" w:rsidR="00DD7FB7" w:rsidRPr="00362EC4" w:rsidRDefault="00DD7FB7" w:rsidP="00E62B59">
            <w:pPr>
              <w:spacing w:before="120"/>
              <w:rPr>
                <w:rFonts w:eastAsia="Arial" w:cstheme="minorHAnsi"/>
                <w:b/>
                <w:sz w:val="20"/>
                <w:szCs w:val="20"/>
              </w:rPr>
            </w:pPr>
            <w:r w:rsidRPr="00362EC4">
              <w:rPr>
                <w:rFonts w:eastAsia="Arial" w:cstheme="minorHAnsi"/>
                <w:b/>
                <w:sz w:val="20"/>
                <w:szCs w:val="20"/>
              </w:rPr>
              <w:t>MOBILE No:</w:t>
            </w:r>
          </w:p>
        </w:tc>
        <w:tc>
          <w:tcPr>
            <w:tcW w:w="4772" w:type="dxa"/>
          </w:tcPr>
          <w:p w14:paraId="501869F8" w14:textId="77777777" w:rsidR="00DD7FB7" w:rsidRPr="00362EC4" w:rsidRDefault="00DD7FB7" w:rsidP="00E62B59">
            <w:pPr>
              <w:spacing w:before="120"/>
              <w:rPr>
                <w:rFonts w:eastAsia="Arial" w:cstheme="minorHAnsi"/>
                <w:b/>
                <w:sz w:val="20"/>
                <w:szCs w:val="20"/>
              </w:rPr>
            </w:pPr>
          </w:p>
        </w:tc>
      </w:tr>
      <w:tr w:rsidR="00DD7FB7" w:rsidRPr="00362EC4" w14:paraId="6790231B" w14:textId="77777777" w:rsidTr="001C3E8E">
        <w:trPr>
          <w:trHeight w:val="128"/>
        </w:trPr>
        <w:tc>
          <w:tcPr>
            <w:tcW w:w="1829" w:type="dxa"/>
            <w:tcBorders>
              <w:top w:val="nil"/>
              <w:left w:val="nil"/>
              <w:bottom w:val="nil"/>
            </w:tcBorders>
          </w:tcPr>
          <w:p w14:paraId="28A568B0" w14:textId="77777777" w:rsidR="00DD7FB7" w:rsidRPr="00362EC4" w:rsidRDefault="00DD7FB7" w:rsidP="00E62B59">
            <w:pPr>
              <w:spacing w:before="120"/>
              <w:rPr>
                <w:rFonts w:eastAsia="Arial" w:cstheme="minorHAnsi"/>
                <w:b/>
                <w:sz w:val="20"/>
                <w:szCs w:val="20"/>
              </w:rPr>
            </w:pPr>
            <w:permStart w:id="160826344" w:edGrp="everyone" w:colFirst="1" w:colLast="1"/>
            <w:permEnd w:id="2016045069"/>
            <w:permEnd w:id="526606216"/>
            <w:r w:rsidRPr="00362EC4">
              <w:rPr>
                <w:rFonts w:eastAsia="Arial" w:cstheme="minorHAnsi"/>
                <w:b/>
                <w:sz w:val="20"/>
                <w:szCs w:val="20"/>
              </w:rPr>
              <w:t>EMAIL</w:t>
            </w:r>
          </w:p>
        </w:tc>
        <w:tc>
          <w:tcPr>
            <w:tcW w:w="9147" w:type="dxa"/>
            <w:gridSpan w:val="3"/>
          </w:tcPr>
          <w:p w14:paraId="6CADEDFE" w14:textId="77777777" w:rsidR="00DD7FB7" w:rsidRPr="00362EC4" w:rsidRDefault="00DD7FB7" w:rsidP="00E62B59">
            <w:pPr>
              <w:spacing w:before="120"/>
              <w:rPr>
                <w:rFonts w:eastAsia="Arial" w:cstheme="minorHAnsi"/>
                <w:b/>
                <w:sz w:val="20"/>
                <w:szCs w:val="20"/>
              </w:rPr>
            </w:pPr>
          </w:p>
        </w:tc>
      </w:tr>
      <w:bookmarkEnd w:id="0"/>
      <w:permEnd w:id="160826344"/>
    </w:tbl>
    <w:p w14:paraId="1F9FAA23" w14:textId="77777777" w:rsidR="00DD7FB7" w:rsidRPr="00362EC4" w:rsidRDefault="00DD7FB7" w:rsidP="00DD7FB7">
      <w:pPr>
        <w:spacing w:before="2"/>
        <w:rPr>
          <w:rFonts w:eastAsia="Arial" w:cstheme="minorHAnsi"/>
          <w:sz w:val="20"/>
          <w:szCs w:val="20"/>
        </w:rPr>
      </w:pPr>
    </w:p>
    <w:tbl>
      <w:tblPr>
        <w:tblStyle w:val="TableGrid"/>
        <w:tblW w:w="0" w:type="auto"/>
        <w:tblLook w:val="04A0" w:firstRow="1" w:lastRow="0" w:firstColumn="1" w:lastColumn="0" w:noHBand="0" w:noVBand="1"/>
      </w:tblPr>
      <w:tblGrid>
        <w:gridCol w:w="1782"/>
        <w:gridCol w:w="2887"/>
        <w:gridCol w:w="1303"/>
        <w:gridCol w:w="4512"/>
      </w:tblGrid>
      <w:tr w:rsidR="00DD7FB7" w:rsidRPr="00362EC4" w14:paraId="5D275F57" w14:textId="77777777" w:rsidTr="007B50E8">
        <w:trPr>
          <w:trHeight w:val="126"/>
        </w:trPr>
        <w:tc>
          <w:tcPr>
            <w:tcW w:w="1782" w:type="dxa"/>
            <w:tcBorders>
              <w:top w:val="nil"/>
              <w:left w:val="nil"/>
              <w:bottom w:val="nil"/>
            </w:tcBorders>
          </w:tcPr>
          <w:p w14:paraId="4B4EC6B3" w14:textId="77777777" w:rsidR="00DD7FB7" w:rsidRPr="00362EC4" w:rsidRDefault="00DD7FB7" w:rsidP="00E62B59">
            <w:pPr>
              <w:spacing w:before="120"/>
              <w:rPr>
                <w:rFonts w:eastAsia="Arial" w:cstheme="minorHAnsi"/>
                <w:b/>
                <w:sz w:val="20"/>
                <w:szCs w:val="20"/>
              </w:rPr>
            </w:pPr>
            <w:permStart w:id="1356412165" w:edGrp="everyone" w:colFirst="1" w:colLast="1"/>
            <w:r w:rsidRPr="00362EC4">
              <w:rPr>
                <w:rFonts w:eastAsia="Arial" w:cstheme="minorHAnsi"/>
                <w:b/>
                <w:sz w:val="20"/>
                <w:szCs w:val="20"/>
              </w:rPr>
              <w:t>ROLE</w:t>
            </w:r>
          </w:p>
        </w:tc>
        <w:tc>
          <w:tcPr>
            <w:tcW w:w="8702" w:type="dxa"/>
            <w:gridSpan w:val="3"/>
          </w:tcPr>
          <w:p w14:paraId="28298D88" w14:textId="77777777" w:rsidR="00DD7FB7" w:rsidRPr="00362EC4" w:rsidRDefault="00DD7FB7" w:rsidP="00E62B59">
            <w:pPr>
              <w:spacing w:before="120"/>
              <w:rPr>
                <w:rFonts w:eastAsia="Arial" w:cstheme="minorHAnsi"/>
                <w:b/>
                <w:sz w:val="20"/>
                <w:szCs w:val="20"/>
              </w:rPr>
            </w:pPr>
          </w:p>
        </w:tc>
      </w:tr>
      <w:tr w:rsidR="00DD7FB7" w:rsidRPr="00362EC4" w14:paraId="26855043" w14:textId="77777777" w:rsidTr="007B50E8">
        <w:trPr>
          <w:trHeight w:val="184"/>
        </w:trPr>
        <w:tc>
          <w:tcPr>
            <w:tcW w:w="1782" w:type="dxa"/>
            <w:tcBorders>
              <w:top w:val="nil"/>
              <w:left w:val="nil"/>
              <w:bottom w:val="nil"/>
            </w:tcBorders>
          </w:tcPr>
          <w:p w14:paraId="4A816AA4" w14:textId="77777777" w:rsidR="00DD7FB7" w:rsidRPr="00362EC4" w:rsidRDefault="00DD7FB7" w:rsidP="00E62B59">
            <w:pPr>
              <w:spacing w:before="120"/>
              <w:rPr>
                <w:rFonts w:eastAsia="Arial" w:cstheme="minorHAnsi"/>
                <w:b/>
                <w:sz w:val="20"/>
                <w:szCs w:val="20"/>
              </w:rPr>
            </w:pPr>
            <w:permStart w:id="346252641" w:edGrp="everyone" w:colFirst="1" w:colLast="1"/>
            <w:permEnd w:id="1356412165"/>
            <w:r w:rsidRPr="00362EC4">
              <w:rPr>
                <w:rFonts w:eastAsia="Arial" w:cstheme="minorHAnsi"/>
                <w:b/>
                <w:sz w:val="20"/>
                <w:szCs w:val="20"/>
              </w:rPr>
              <w:t>NAME</w:t>
            </w:r>
          </w:p>
        </w:tc>
        <w:tc>
          <w:tcPr>
            <w:tcW w:w="8702" w:type="dxa"/>
            <w:gridSpan w:val="3"/>
          </w:tcPr>
          <w:p w14:paraId="61E4EDD8" w14:textId="77777777" w:rsidR="00DD7FB7" w:rsidRPr="00362EC4" w:rsidRDefault="00DD7FB7" w:rsidP="00E62B59">
            <w:pPr>
              <w:spacing w:before="120"/>
              <w:rPr>
                <w:rFonts w:eastAsia="Arial" w:cstheme="minorHAnsi"/>
                <w:b/>
                <w:sz w:val="20"/>
                <w:szCs w:val="20"/>
              </w:rPr>
            </w:pPr>
          </w:p>
        </w:tc>
      </w:tr>
      <w:tr w:rsidR="00DD7FB7" w:rsidRPr="00362EC4" w14:paraId="4B989673" w14:textId="77777777" w:rsidTr="007B50E8">
        <w:trPr>
          <w:trHeight w:val="259"/>
        </w:trPr>
        <w:tc>
          <w:tcPr>
            <w:tcW w:w="1782" w:type="dxa"/>
            <w:tcBorders>
              <w:top w:val="nil"/>
              <w:left w:val="nil"/>
              <w:bottom w:val="nil"/>
            </w:tcBorders>
          </w:tcPr>
          <w:p w14:paraId="6364D72E" w14:textId="54E341F7" w:rsidR="00DD7FB7" w:rsidRPr="00362EC4" w:rsidRDefault="00DD7FB7" w:rsidP="00E62B59">
            <w:pPr>
              <w:spacing w:before="120"/>
              <w:rPr>
                <w:rFonts w:eastAsia="Arial" w:cstheme="minorHAnsi"/>
                <w:b/>
                <w:sz w:val="20"/>
                <w:szCs w:val="20"/>
              </w:rPr>
            </w:pPr>
            <w:permStart w:id="38365033" w:edGrp="everyone" w:colFirst="3" w:colLast="3"/>
            <w:permStart w:id="830485948" w:edGrp="everyone" w:colFirst="1" w:colLast="1"/>
            <w:permEnd w:id="346252641"/>
            <w:r w:rsidRPr="00362EC4">
              <w:rPr>
                <w:rFonts w:eastAsia="Arial" w:cstheme="minorHAnsi"/>
                <w:b/>
                <w:sz w:val="20"/>
                <w:szCs w:val="20"/>
              </w:rPr>
              <w:t>KA LICENCE NO</w:t>
            </w:r>
            <w:r w:rsidR="00BA7A06" w:rsidRPr="00362EC4">
              <w:rPr>
                <w:rFonts w:eastAsia="Arial" w:cstheme="minorHAnsi"/>
                <w:b/>
                <w:sz w:val="20"/>
                <w:szCs w:val="20"/>
              </w:rPr>
              <w:t>.</w:t>
            </w:r>
          </w:p>
        </w:tc>
        <w:tc>
          <w:tcPr>
            <w:tcW w:w="2887" w:type="dxa"/>
          </w:tcPr>
          <w:p w14:paraId="2E9FEC6F" w14:textId="77777777" w:rsidR="00DD7FB7" w:rsidRPr="00362EC4" w:rsidRDefault="00DD7FB7" w:rsidP="00E62B59">
            <w:pPr>
              <w:spacing w:before="120"/>
              <w:rPr>
                <w:rFonts w:eastAsia="Arial" w:cstheme="minorHAnsi"/>
                <w:b/>
                <w:sz w:val="20"/>
                <w:szCs w:val="20"/>
              </w:rPr>
            </w:pPr>
          </w:p>
        </w:tc>
        <w:tc>
          <w:tcPr>
            <w:tcW w:w="1303" w:type="dxa"/>
          </w:tcPr>
          <w:p w14:paraId="483E274E" w14:textId="77777777" w:rsidR="00DD7FB7" w:rsidRPr="00362EC4" w:rsidRDefault="00DD7FB7" w:rsidP="00E62B59">
            <w:pPr>
              <w:spacing w:before="120"/>
              <w:rPr>
                <w:rFonts w:eastAsia="Arial" w:cstheme="minorHAnsi"/>
                <w:b/>
                <w:sz w:val="20"/>
                <w:szCs w:val="20"/>
              </w:rPr>
            </w:pPr>
            <w:r w:rsidRPr="00362EC4">
              <w:rPr>
                <w:rFonts w:eastAsia="Arial" w:cstheme="minorHAnsi"/>
                <w:b/>
                <w:sz w:val="20"/>
                <w:szCs w:val="20"/>
              </w:rPr>
              <w:t>MOBILE No:</w:t>
            </w:r>
          </w:p>
        </w:tc>
        <w:tc>
          <w:tcPr>
            <w:tcW w:w="4512" w:type="dxa"/>
          </w:tcPr>
          <w:p w14:paraId="1376B208" w14:textId="77777777" w:rsidR="00DD7FB7" w:rsidRPr="00362EC4" w:rsidRDefault="00DD7FB7" w:rsidP="00E62B59">
            <w:pPr>
              <w:spacing w:before="120"/>
              <w:rPr>
                <w:rFonts w:eastAsia="Arial" w:cstheme="minorHAnsi"/>
                <w:b/>
                <w:sz w:val="20"/>
                <w:szCs w:val="20"/>
              </w:rPr>
            </w:pPr>
          </w:p>
        </w:tc>
      </w:tr>
      <w:tr w:rsidR="00DD7FB7" w:rsidRPr="00362EC4" w14:paraId="24DFFDF1" w14:textId="77777777" w:rsidTr="007B50E8">
        <w:trPr>
          <w:trHeight w:val="194"/>
        </w:trPr>
        <w:tc>
          <w:tcPr>
            <w:tcW w:w="1782" w:type="dxa"/>
            <w:tcBorders>
              <w:top w:val="nil"/>
              <w:left w:val="nil"/>
              <w:bottom w:val="nil"/>
            </w:tcBorders>
          </w:tcPr>
          <w:p w14:paraId="37D0A6CD" w14:textId="77777777" w:rsidR="00DD7FB7" w:rsidRPr="00362EC4" w:rsidRDefault="00DD7FB7" w:rsidP="00E62B59">
            <w:pPr>
              <w:spacing w:before="120"/>
              <w:rPr>
                <w:rFonts w:eastAsia="Arial" w:cstheme="minorHAnsi"/>
                <w:b/>
                <w:sz w:val="20"/>
                <w:szCs w:val="20"/>
              </w:rPr>
            </w:pPr>
            <w:permStart w:id="2098016502" w:edGrp="everyone" w:colFirst="1" w:colLast="1"/>
            <w:permEnd w:id="38365033"/>
            <w:permEnd w:id="830485948"/>
            <w:r w:rsidRPr="00362EC4">
              <w:rPr>
                <w:rFonts w:eastAsia="Arial" w:cstheme="minorHAnsi"/>
                <w:b/>
                <w:sz w:val="20"/>
                <w:szCs w:val="20"/>
              </w:rPr>
              <w:t>EMAIL</w:t>
            </w:r>
          </w:p>
        </w:tc>
        <w:tc>
          <w:tcPr>
            <w:tcW w:w="8702" w:type="dxa"/>
            <w:gridSpan w:val="3"/>
          </w:tcPr>
          <w:p w14:paraId="5A9BC4F6" w14:textId="77777777" w:rsidR="00DD7FB7" w:rsidRPr="00362EC4" w:rsidRDefault="00DD7FB7" w:rsidP="00E62B59">
            <w:pPr>
              <w:spacing w:before="120"/>
              <w:rPr>
                <w:rFonts w:eastAsia="Arial" w:cstheme="minorHAnsi"/>
                <w:b/>
                <w:sz w:val="20"/>
                <w:szCs w:val="20"/>
              </w:rPr>
            </w:pPr>
          </w:p>
        </w:tc>
      </w:tr>
      <w:permEnd w:id="2098016502"/>
    </w:tbl>
    <w:p w14:paraId="07EB8B5B" w14:textId="77777777" w:rsidR="00B54C5B" w:rsidRPr="00362EC4" w:rsidRDefault="00B54C5B" w:rsidP="00DD7FB7">
      <w:pPr>
        <w:spacing w:before="2"/>
        <w:rPr>
          <w:rFonts w:eastAsia="Arial" w:cstheme="minorHAnsi"/>
          <w:sz w:val="20"/>
          <w:szCs w:val="20"/>
        </w:rPr>
      </w:pPr>
    </w:p>
    <w:tbl>
      <w:tblPr>
        <w:tblStyle w:val="TableGrid"/>
        <w:tblW w:w="0" w:type="auto"/>
        <w:tblLook w:val="04A0" w:firstRow="1" w:lastRow="0" w:firstColumn="1" w:lastColumn="0" w:noHBand="0" w:noVBand="1"/>
      </w:tblPr>
      <w:tblGrid>
        <w:gridCol w:w="1776"/>
        <w:gridCol w:w="2890"/>
        <w:gridCol w:w="1301"/>
        <w:gridCol w:w="4517"/>
      </w:tblGrid>
      <w:tr w:rsidR="00B54C5B" w:rsidRPr="00362EC4" w14:paraId="278C1719" w14:textId="77777777" w:rsidTr="005C5221">
        <w:trPr>
          <w:trHeight w:val="88"/>
        </w:trPr>
        <w:tc>
          <w:tcPr>
            <w:tcW w:w="1829" w:type="dxa"/>
            <w:tcBorders>
              <w:top w:val="nil"/>
              <w:left w:val="nil"/>
              <w:bottom w:val="nil"/>
            </w:tcBorders>
          </w:tcPr>
          <w:p w14:paraId="4A9345CB" w14:textId="77777777" w:rsidR="00B54C5B" w:rsidRPr="00362EC4" w:rsidRDefault="00B54C5B" w:rsidP="005C5221">
            <w:pPr>
              <w:spacing w:before="120"/>
              <w:rPr>
                <w:rFonts w:eastAsia="Arial" w:cstheme="minorHAnsi"/>
                <w:b/>
                <w:sz w:val="20"/>
                <w:szCs w:val="20"/>
              </w:rPr>
            </w:pPr>
            <w:permStart w:id="1985352841" w:edGrp="everyone" w:colFirst="1" w:colLast="1"/>
            <w:r w:rsidRPr="00362EC4">
              <w:rPr>
                <w:rFonts w:eastAsia="Arial" w:cstheme="minorHAnsi"/>
                <w:b/>
                <w:sz w:val="20"/>
                <w:szCs w:val="20"/>
              </w:rPr>
              <w:t>ROLE</w:t>
            </w:r>
          </w:p>
        </w:tc>
        <w:tc>
          <w:tcPr>
            <w:tcW w:w="9147" w:type="dxa"/>
            <w:gridSpan w:val="3"/>
          </w:tcPr>
          <w:p w14:paraId="0EE94F18" w14:textId="77777777" w:rsidR="00B54C5B" w:rsidRPr="00362EC4" w:rsidRDefault="00B54C5B" w:rsidP="005C5221">
            <w:pPr>
              <w:spacing w:before="120"/>
              <w:rPr>
                <w:rFonts w:eastAsia="Arial" w:cstheme="minorHAnsi"/>
                <w:b/>
                <w:sz w:val="20"/>
                <w:szCs w:val="20"/>
              </w:rPr>
            </w:pPr>
          </w:p>
        </w:tc>
      </w:tr>
      <w:tr w:rsidR="00B54C5B" w:rsidRPr="00362EC4" w14:paraId="45963842" w14:textId="77777777" w:rsidTr="005C5221">
        <w:trPr>
          <w:trHeight w:val="274"/>
        </w:trPr>
        <w:tc>
          <w:tcPr>
            <w:tcW w:w="1829" w:type="dxa"/>
            <w:tcBorders>
              <w:top w:val="nil"/>
              <w:left w:val="nil"/>
              <w:bottom w:val="nil"/>
            </w:tcBorders>
          </w:tcPr>
          <w:p w14:paraId="445EE995" w14:textId="77777777" w:rsidR="00B54C5B" w:rsidRPr="00362EC4" w:rsidRDefault="00B54C5B" w:rsidP="005C5221">
            <w:pPr>
              <w:spacing w:before="120"/>
              <w:rPr>
                <w:rFonts w:eastAsia="Arial" w:cstheme="minorHAnsi"/>
                <w:b/>
                <w:sz w:val="20"/>
                <w:szCs w:val="20"/>
              </w:rPr>
            </w:pPr>
            <w:permStart w:id="2124810159" w:edGrp="everyone" w:colFirst="1" w:colLast="1"/>
            <w:permEnd w:id="1985352841"/>
            <w:r w:rsidRPr="00362EC4">
              <w:rPr>
                <w:rFonts w:eastAsia="Arial" w:cstheme="minorHAnsi"/>
                <w:b/>
                <w:sz w:val="20"/>
                <w:szCs w:val="20"/>
              </w:rPr>
              <w:t>NAME</w:t>
            </w:r>
          </w:p>
        </w:tc>
        <w:tc>
          <w:tcPr>
            <w:tcW w:w="9147" w:type="dxa"/>
            <w:gridSpan w:val="3"/>
          </w:tcPr>
          <w:p w14:paraId="0833C842" w14:textId="77777777" w:rsidR="00B54C5B" w:rsidRPr="00362EC4" w:rsidRDefault="00B54C5B" w:rsidP="005C5221">
            <w:pPr>
              <w:spacing w:before="120"/>
              <w:rPr>
                <w:rFonts w:eastAsia="Arial" w:cstheme="minorHAnsi"/>
                <w:b/>
                <w:sz w:val="20"/>
                <w:szCs w:val="20"/>
              </w:rPr>
            </w:pPr>
          </w:p>
        </w:tc>
      </w:tr>
      <w:tr w:rsidR="00B54C5B" w:rsidRPr="00362EC4" w14:paraId="0E8CCC61" w14:textId="77777777" w:rsidTr="005C5221">
        <w:trPr>
          <w:trHeight w:val="335"/>
        </w:trPr>
        <w:tc>
          <w:tcPr>
            <w:tcW w:w="1829" w:type="dxa"/>
            <w:tcBorders>
              <w:top w:val="nil"/>
              <w:left w:val="nil"/>
              <w:bottom w:val="nil"/>
            </w:tcBorders>
          </w:tcPr>
          <w:p w14:paraId="2EF9233B" w14:textId="4FDDA02F" w:rsidR="00B54C5B" w:rsidRPr="00362EC4" w:rsidRDefault="00B54C5B" w:rsidP="005C5221">
            <w:pPr>
              <w:spacing w:before="120"/>
              <w:rPr>
                <w:rFonts w:eastAsia="Arial" w:cstheme="minorHAnsi"/>
                <w:b/>
                <w:sz w:val="20"/>
                <w:szCs w:val="20"/>
              </w:rPr>
            </w:pPr>
            <w:permStart w:id="1562648413" w:edGrp="everyone" w:colFirst="3" w:colLast="3"/>
            <w:permStart w:id="275731555" w:edGrp="everyone" w:colFirst="1" w:colLast="1"/>
            <w:permEnd w:id="2124810159"/>
            <w:r w:rsidRPr="00362EC4">
              <w:rPr>
                <w:rFonts w:eastAsia="Arial" w:cstheme="minorHAnsi"/>
                <w:b/>
                <w:sz w:val="20"/>
                <w:szCs w:val="20"/>
              </w:rPr>
              <w:t>KA LICENCE NO</w:t>
            </w:r>
            <w:r w:rsidR="00BA7A06" w:rsidRPr="00362EC4">
              <w:rPr>
                <w:rFonts w:eastAsia="Arial" w:cstheme="minorHAnsi"/>
                <w:b/>
                <w:sz w:val="20"/>
                <w:szCs w:val="20"/>
              </w:rPr>
              <w:t>.</w:t>
            </w:r>
          </w:p>
        </w:tc>
        <w:tc>
          <w:tcPr>
            <w:tcW w:w="3049" w:type="dxa"/>
          </w:tcPr>
          <w:p w14:paraId="26C94D73" w14:textId="77777777" w:rsidR="00B54C5B" w:rsidRPr="00362EC4" w:rsidRDefault="00B54C5B" w:rsidP="005C5221">
            <w:pPr>
              <w:spacing w:before="120"/>
              <w:rPr>
                <w:rFonts w:eastAsia="Arial" w:cstheme="minorHAnsi"/>
                <w:b/>
                <w:sz w:val="20"/>
                <w:szCs w:val="20"/>
              </w:rPr>
            </w:pPr>
          </w:p>
        </w:tc>
        <w:tc>
          <w:tcPr>
            <w:tcW w:w="1326" w:type="dxa"/>
          </w:tcPr>
          <w:p w14:paraId="13AD0567" w14:textId="77777777" w:rsidR="00B54C5B" w:rsidRPr="00362EC4" w:rsidRDefault="00B54C5B" w:rsidP="005C5221">
            <w:pPr>
              <w:spacing w:before="120"/>
              <w:rPr>
                <w:rFonts w:eastAsia="Arial" w:cstheme="minorHAnsi"/>
                <w:b/>
                <w:sz w:val="20"/>
                <w:szCs w:val="20"/>
              </w:rPr>
            </w:pPr>
            <w:r w:rsidRPr="00362EC4">
              <w:rPr>
                <w:rFonts w:eastAsia="Arial" w:cstheme="minorHAnsi"/>
                <w:b/>
                <w:sz w:val="20"/>
                <w:szCs w:val="20"/>
              </w:rPr>
              <w:t>MOBILE No:</w:t>
            </w:r>
          </w:p>
        </w:tc>
        <w:tc>
          <w:tcPr>
            <w:tcW w:w="4772" w:type="dxa"/>
          </w:tcPr>
          <w:p w14:paraId="6FB504FA" w14:textId="77777777" w:rsidR="00B54C5B" w:rsidRPr="00362EC4" w:rsidRDefault="00B54C5B" w:rsidP="005C5221">
            <w:pPr>
              <w:spacing w:before="120"/>
              <w:rPr>
                <w:rFonts w:eastAsia="Arial" w:cstheme="minorHAnsi"/>
                <w:b/>
                <w:sz w:val="20"/>
                <w:szCs w:val="20"/>
              </w:rPr>
            </w:pPr>
          </w:p>
        </w:tc>
      </w:tr>
      <w:tr w:rsidR="00B54C5B" w:rsidRPr="00362EC4" w14:paraId="4C1D3391" w14:textId="77777777" w:rsidTr="005C5221">
        <w:trPr>
          <w:trHeight w:val="128"/>
        </w:trPr>
        <w:tc>
          <w:tcPr>
            <w:tcW w:w="1829" w:type="dxa"/>
            <w:tcBorders>
              <w:top w:val="nil"/>
              <w:left w:val="nil"/>
              <w:bottom w:val="nil"/>
            </w:tcBorders>
          </w:tcPr>
          <w:p w14:paraId="4A896BE5" w14:textId="77777777" w:rsidR="00B54C5B" w:rsidRPr="00362EC4" w:rsidRDefault="00B54C5B" w:rsidP="005C5221">
            <w:pPr>
              <w:spacing w:before="120"/>
              <w:rPr>
                <w:rFonts w:eastAsia="Arial" w:cstheme="minorHAnsi"/>
                <w:b/>
                <w:sz w:val="20"/>
                <w:szCs w:val="20"/>
              </w:rPr>
            </w:pPr>
            <w:permStart w:id="1278376949" w:edGrp="everyone" w:colFirst="1" w:colLast="1"/>
            <w:permEnd w:id="1562648413"/>
            <w:permEnd w:id="275731555"/>
            <w:r w:rsidRPr="00362EC4">
              <w:rPr>
                <w:rFonts w:eastAsia="Arial" w:cstheme="minorHAnsi"/>
                <w:b/>
                <w:sz w:val="20"/>
                <w:szCs w:val="20"/>
              </w:rPr>
              <w:t>EMAIL</w:t>
            </w:r>
          </w:p>
        </w:tc>
        <w:tc>
          <w:tcPr>
            <w:tcW w:w="9147" w:type="dxa"/>
            <w:gridSpan w:val="3"/>
          </w:tcPr>
          <w:p w14:paraId="14FD150C" w14:textId="77777777" w:rsidR="00B54C5B" w:rsidRPr="00362EC4" w:rsidRDefault="00B54C5B" w:rsidP="005C5221">
            <w:pPr>
              <w:spacing w:before="120"/>
              <w:rPr>
                <w:rFonts w:eastAsia="Arial" w:cstheme="minorHAnsi"/>
                <w:b/>
                <w:sz w:val="20"/>
                <w:szCs w:val="20"/>
              </w:rPr>
            </w:pPr>
          </w:p>
        </w:tc>
      </w:tr>
      <w:permEnd w:id="1278376949"/>
    </w:tbl>
    <w:p w14:paraId="3EAAA68E" w14:textId="74098C36" w:rsidR="00E553E1" w:rsidRDefault="00E553E1" w:rsidP="00DD7FB7">
      <w:pPr>
        <w:spacing w:before="2"/>
        <w:rPr>
          <w:rFonts w:ascii="Arial" w:eastAsia="Arial" w:hAnsi="Arial" w:cs="Arial"/>
          <w:sz w:val="20"/>
          <w:szCs w:val="20"/>
        </w:rPr>
      </w:pPr>
    </w:p>
    <w:p w14:paraId="0F838E55" w14:textId="6AC403D3" w:rsidR="00770797" w:rsidRPr="00D80EFD" w:rsidRDefault="0098319E" w:rsidP="00770797">
      <w:pPr>
        <w:spacing w:line="360" w:lineRule="auto"/>
        <w:jc w:val="both"/>
        <w:rPr>
          <w:rFonts w:eastAsia="Arial" w:cstheme="minorHAnsi"/>
          <w:sz w:val="20"/>
          <w:szCs w:val="20"/>
        </w:rPr>
      </w:pPr>
      <w:r w:rsidRPr="00D80EFD">
        <w:rPr>
          <w:rFonts w:eastAsia="Arial" w:cstheme="minorHAnsi"/>
          <w:noProof/>
          <w:sz w:val="20"/>
          <w:szCs w:val="20"/>
          <w:lang w:val="en-GB" w:eastAsia="en-GB"/>
        </w:rPr>
        <mc:AlternateContent>
          <mc:Choice Requires="wps">
            <w:drawing>
              <wp:anchor distT="0" distB="0" distL="114300" distR="114300" simplePos="0" relativeHeight="251656192" behindDoc="0" locked="0" layoutInCell="1" allowOverlap="1" wp14:anchorId="2C19B96D" wp14:editId="13E41E62">
                <wp:simplePos x="0" y="0"/>
                <wp:positionH relativeFrom="page">
                  <wp:posOffset>438150</wp:posOffset>
                </wp:positionH>
                <wp:positionV relativeFrom="paragraph">
                  <wp:posOffset>54610</wp:posOffset>
                </wp:positionV>
                <wp:extent cx="7124065" cy="347345"/>
                <wp:effectExtent l="0" t="0" r="19685" b="14605"/>
                <wp:wrapNone/>
                <wp:docPr id="6"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065" cy="347345"/>
                        </a:xfrm>
                        <a:prstGeom prst="rect">
                          <a:avLst/>
                        </a:prstGeom>
                        <a:solidFill>
                          <a:srgbClr val="FFC000"/>
                        </a:solidFill>
                        <a:ln>
                          <a:solidFill>
                            <a:srgbClr val="006600"/>
                          </a:solidFill>
                        </a:ln>
                      </wps:spPr>
                      <wps:txbx>
                        <w:txbxContent>
                          <w:p w14:paraId="7D4D76F8" w14:textId="0BEB5179" w:rsidR="00770797" w:rsidRPr="00592893" w:rsidRDefault="00770797" w:rsidP="00770797">
                            <w:pPr>
                              <w:spacing w:before="60"/>
                              <w:rPr>
                                <w:rFonts w:cstheme="minorHAnsi"/>
                                <w:b/>
                                <w:sz w:val="24"/>
                                <w:szCs w:val="24"/>
                              </w:rPr>
                            </w:pPr>
                            <w:r w:rsidRPr="00592893">
                              <w:rPr>
                                <w:rFonts w:cstheme="minorHAnsi"/>
                                <w:b/>
                                <w:sz w:val="24"/>
                                <w:szCs w:val="24"/>
                              </w:rPr>
                              <w:t xml:space="preserve">4. </w:t>
                            </w:r>
                            <w:r w:rsidR="005152C3" w:rsidRPr="00592893">
                              <w:rPr>
                                <w:rFonts w:cstheme="minorHAnsi"/>
                                <w:b/>
                                <w:sz w:val="24"/>
                                <w:szCs w:val="24"/>
                              </w:rPr>
                              <w:t>MEMBERSHIP AND</w:t>
                            </w:r>
                            <w:r w:rsidR="00392B29" w:rsidRPr="00592893">
                              <w:rPr>
                                <w:rFonts w:cstheme="minorHAnsi"/>
                                <w:b/>
                                <w:sz w:val="24"/>
                                <w:szCs w:val="24"/>
                              </w:rPr>
                              <w:t xml:space="preserve"> </w:t>
                            </w:r>
                            <w:r w:rsidRPr="00592893">
                              <w:rPr>
                                <w:rFonts w:cstheme="minorHAnsi"/>
                                <w:b/>
                                <w:sz w:val="24"/>
                                <w:szCs w:val="24"/>
                              </w:rPr>
                              <w:t>AFFILIATION FEE (inc. GST)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19B96D" id="Text Box 476" o:spid="_x0000_s1031" type="#_x0000_t202" style="position:absolute;left:0;text-align:left;margin-left:34.5pt;margin-top:4.3pt;width:560.95pt;height:27.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" fillcolor="#ffc000" strokecolor="#060">
                <v:textbox>
                  <w:txbxContent>
                    <w:p w14:paraId="7D4D76F8" w14:textId="0BEB5179" w:rsidR="00770797" w:rsidRPr="00592893" w:rsidRDefault="00770797" w:rsidP="00770797">
                      <w:pPr>
                        <w:spacing w:before="60"/>
                        <w:rPr>
                          <w:rFonts w:cstheme="minorHAnsi"/>
                          <w:b/>
                          <w:sz w:val="24"/>
                          <w:szCs w:val="24"/>
                        </w:rPr>
                      </w:pPr>
                      <w:r w:rsidRPr="00592893">
                        <w:rPr>
                          <w:rFonts w:cstheme="minorHAnsi"/>
                          <w:b/>
                          <w:sz w:val="24"/>
                          <w:szCs w:val="24"/>
                        </w:rPr>
                        <w:t xml:space="preserve">4. </w:t>
                      </w:r>
                      <w:r w:rsidR="005152C3" w:rsidRPr="00592893">
                        <w:rPr>
                          <w:rFonts w:cstheme="minorHAnsi"/>
                          <w:b/>
                          <w:sz w:val="24"/>
                          <w:szCs w:val="24"/>
                        </w:rPr>
                        <w:t>MEMBERSHIP AND</w:t>
                      </w:r>
                      <w:r w:rsidR="00392B29" w:rsidRPr="00592893">
                        <w:rPr>
                          <w:rFonts w:cstheme="minorHAnsi"/>
                          <w:b/>
                          <w:sz w:val="24"/>
                          <w:szCs w:val="24"/>
                        </w:rPr>
                        <w:t xml:space="preserve"> </w:t>
                      </w:r>
                      <w:r w:rsidRPr="00592893">
                        <w:rPr>
                          <w:rFonts w:cstheme="minorHAnsi"/>
                          <w:b/>
                          <w:sz w:val="24"/>
                          <w:szCs w:val="24"/>
                        </w:rPr>
                        <w:t>AFFILIATION FEE (inc. GST)</w:t>
                      </w:r>
                    </w:p>
                  </w:txbxContent>
                </v:textbox>
                <w10:wrap anchorx="page"/>
              </v:shape>
            </w:pict>
          </mc:Fallback>
        </mc:AlternateContent>
      </w:r>
    </w:p>
    <w:p w14:paraId="04FE99EC" w14:textId="77777777" w:rsidR="0098319E" w:rsidRDefault="0098319E" w:rsidP="00335811">
      <w:pPr>
        <w:shd w:val="clear" w:color="auto" w:fill="FFC000"/>
        <w:spacing w:before="2"/>
        <w:jc w:val="both"/>
        <w:rPr>
          <w:rFonts w:ascii="Arial" w:eastAsia="Arial" w:hAnsi="Arial" w:cs="Arial"/>
          <w:sz w:val="20"/>
          <w:szCs w:val="20"/>
        </w:rPr>
      </w:pPr>
    </w:p>
    <w:p w14:paraId="3002D38D" w14:textId="77777777" w:rsidR="0098319E" w:rsidRDefault="0098319E" w:rsidP="00770797">
      <w:pPr>
        <w:spacing w:before="2"/>
        <w:jc w:val="both"/>
        <w:rPr>
          <w:rFonts w:ascii="Arial" w:eastAsia="Arial" w:hAnsi="Arial" w:cs="Arial"/>
          <w:sz w:val="20"/>
          <w:szCs w:val="20"/>
        </w:rPr>
      </w:pPr>
    </w:p>
    <w:p w14:paraId="44F7FA37" w14:textId="257E2BC0" w:rsidR="00770797" w:rsidRPr="00362EC4" w:rsidRDefault="00770797" w:rsidP="00770797">
      <w:pPr>
        <w:spacing w:before="2"/>
        <w:jc w:val="both"/>
        <w:rPr>
          <w:rFonts w:eastAsia="Arial" w:cstheme="minorHAnsi"/>
          <w:sz w:val="20"/>
          <w:szCs w:val="20"/>
        </w:rPr>
      </w:pPr>
      <w:r w:rsidRPr="00362EC4">
        <w:rPr>
          <w:rFonts w:eastAsia="Arial" w:cstheme="minorHAnsi"/>
          <w:sz w:val="20"/>
          <w:szCs w:val="20"/>
        </w:rPr>
        <w:t>A fee of $50.00 (I</w:t>
      </w:r>
      <w:r w:rsidR="00541ED4" w:rsidRPr="00362EC4">
        <w:rPr>
          <w:rFonts w:eastAsia="Arial" w:cstheme="minorHAnsi"/>
          <w:sz w:val="20"/>
          <w:szCs w:val="20"/>
        </w:rPr>
        <w:t>ncluding GST) to affiliate the C</w:t>
      </w:r>
      <w:r w:rsidRPr="00362EC4">
        <w:rPr>
          <w:rFonts w:eastAsia="Arial" w:cstheme="minorHAnsi"/>
          <w:sz w:val="20"/>
          <w:szCs w:val="20"/>
        </w:rPr>
        <w:t>lub with AKA (the “</w:t>
      </w:r>
      <w:r w:rsidRPr="00362EC4">
        <w:rPr>
          <w:rFonts w:eastAsia="Arial" w:cstheme="minorHAnsi"/>
          <w:b/>
          <w:sz w:val="20"/>
          <w:szCs w:val="20"/>
        </w:rPr>
        <w:t>Fee</w:t>
      </w:r>
      <w:r w:rsidRPr="00362EC4">
        <w:rPr>
          <w:rFonts w:eastAsia="Arial" w:cstheme="minorHAnsi"/>
          <w:sz w:val="20"/>
          <w:szCs w:val="20"/>
        </w:rPr>
        <w:t xml:space="preserve">”) has been approved by the </w:t>
      </w:r>
      <w:r w:rsidR="0015404B" w:rsidRPr="00362EC4">
        <w:rPr>
          <w:rFonts w:eastAsia="Arial" w:cstheme="minorHAnsi"/>
          <w:sz w:val="20"/>
          <w:szCs w:val="20"/>
        </w:rPr>
        <w:t>Member States</w:t>
      </w:r>
      <w:r w:rsidR="00EA4861" w:rsidRPr="00362EC4">
        <w:rPr>
          <w:rFonts w:eastAsia="Arial" w:cstheme="minorHAnsi"/>
          <w:sz w:val="20"/>
          <w:szCs w:val="20"/>
        </w:rPr>
        <w:t xml:space="preserve"> of AKA</w:t>
      </w:r>
      <w:r w:rsidRPr="00362EC4">
        <w:rPr>
          <w:rFonts w:eastAsia="Arial" w:cstheme="minorHAnsi"/>
          <w:sz w:val="20"/>
          <w:szCs w:val="20"/>
        </w:rPr>
        <w:t xml:space="preserve"> at the AKA Annual General Meeting. </w:t>
      </w:r>
    </w:p>
    <w:p w14:paraId="7846F7AE" w14:textId="77777777" w:rsidR="00770797" w:rsidRPr="00362EC4" w:rsidRDefault="00770797" w:rsidP="00770797">
      <w:pPr>
        <w:spacing w:before="2"/>
        <w:jc w:val="both"/>
        <w:rPr>
          <w:rFonts w:eastAsia="Arial" w:cstheme="minorHAnsi"/>
          <w:sz w:val="20"/>
          <w:szCs w:val="20"/>
        </w:rPr>
      </w:pPr>
    </w:p>
    <w:p w14:paraId="087AB216" w14:textId="27C3ACF7" w:rsidR="00770797" w:rsidRPr="00362EC4" w:rsidRDefault="00770797" w:rsidP="00770797">
      <w:pPr>
        <w:spacing w:before="2"/>
        <w:jc w:val="both"/>
        <w:rPr>
          <w:rFonts w:eastAsia="Arial" w:cstheme="minorHAnsi"/>
          <w:sz w:val="20"/>
          <w:szCs w:val="20"/>
        </w:rPr>
      </w:pPr>
      <w:r w:rsidRPr="00362EC4">
        <w:rPr>
          <w:rFonts w:eastAsia="Arial" w:cstheme="minorHAnsi"/>
          <w:sz w:val="20"/>
          <w:szCs w:val="20"/>
        </w:rPr>
        <w:t>The Fee</w:t>
      </w:r>
      <w:r w:rsidR="00973B47" w:rsidRPr="00362EC4">
        <w:rPr>
          <w:rFonts w:eastAsia="Arial" w:cstheme="minorHAnsi"/>
          <w:sz w:val="20"/>
          <w:szCs w:val="20"/>
        </w:rPr>
        <w:t xml:space="preserve"> </w:t>
      </w:r>
      <w:r w:rsidR="00A55508" w:rsidRPr="00362EC4">
        <w:rPr>
          <w:rFonts w:eastAsia="Arial" w:cstheme="minorHAnsi"/>
          <w:sz w:val="20"/>
          <w:szCs w:val="20"/>
        </w:rPr>
        <w:t xml:space="preserve">when paid to </w:t>
      </w:r>
      <w:r w:rsidR="00EE6EC3" w:rsidRPr="00362EC4">
        <w:rPr>
          <w:rFonts w:eastAsia="Arial" w:cstheme="minorHAnsi"/>
          <w:sz w:val="20"/>
          <w:szCs w:val="20"/>
        </w:rPr>
        <w:t>your</w:t>
      </w:r>
      <w:r w:rsidR="00973B47" w:rsidRPr="00362EC4">
        <w:rPr>
          <w:rFonts w:eastAsia="Arial" w:cstheme="minorHAnsi"/>
          <w:sz w:val="20"/>
          <w:szCs w:val="20"/>
        </w:rPr>
        <w:t xml:space="preserve"> </w:t>
      </w:r>
      <w:r w:rsidR="00EE6EC3" w:rsidRPr="00362EC4">
        <w:rPr>
          <w:rFonts w:eastAsia="Arial" w:cstheme="minorHAnsi"/>
          <w:sz w:val="20"/>
          <w:szCs w:val="20"/>
        </w:rPr>
        <w:t>Member State</w:t>
      </w:r>
      <w:r w:rsidR="0098319E" w:rsidRPr="00362EC4">
        <w:rPr>
          <w:rFonts w:eastAsia="Arial" w:cstheme="minorHAnsi"/>
          <w:sz w:val="20"/>
          <w:szCs w:val="20"/>
        </w:rPr>
        <w:t xml:space="preserve"> </w:t>
      </w:r>
      <w:r w:rsidRPr="00362EC4">
        <w:rPr>
          <w:rFonts w:eastAsia="Arial" w:cstheme="minorHAnsi"/>
          <w:sz w:val="20"/>
          <w:szCs w:val="20"/>
        </w:rPr>
        <w:t xml:space="preserve">confirms the Club’s </w:t>
      </w:r>
      <w:r w:rsidR="00392B29" w:rsidRPr="00362EC4">
        <w:rPr>
          <w:rFonts w:eastAsia="Arial" w:cstheme="minorHAnsi"/>
          <w:sz w:val="20"/>
          <w:szCs w:val="20"/>
        </w:rPr>
        <w:t xml:space="preserve">Membership and </w:t>
      </w:r>
      <w:r w:rsidRPr="00362EC4">
        <w:rPr>
          <w:rFonts w:eastAsia="Arial" w:cstheme="minorHAnsi"/>
          <w:sz w:val="20"/>
          <w:szCs w:val="20"/>
        </w:rPr>
        <w:t>Affiliation with AKA and is for period</w:t>
      </w:r>
      <w:r w:rsidR="00BC2975" w:rsidRPr="00362EC4">
        <w:rPr>
          <w:rFonts w:eastAsia="Arial" w:cstheme="minorHAnsi"/>
          <w:sz w:val="20"/>
          <w:szCs w:val="20"/>
        </w:rPr>
        <w:t xml:space="preserve"> of one (1) year</w:t>
      </w:r>
      <w:r w:rsidRPr="00362EC4">
        <w:rPr>
          <w:rFonts w:eastAsia="Arial" w:cstheme="minorHAnsi"/>
          <w:sz w:val="20"/>
          <w:szCs w:val="20"/>
        </w:rPr>
        <w:t xml:space="preserve"> commencing 1 January </w:t>
      </w:r>
      <w:r w:rsidR="0031245C">
        <w:rPr>
          <w:rFonts w:eastAsia="Arial" w:cstheme="minorHAnsi"/>
          <w:sz w:val="20"/>
          <w:szCs w:val="20"/>
        </w:rPr>
        <w:t>202</w:t>
      </w:r>
      <w:r w:rsidR="00087243">
        <w:rPr>
          <w:rFonts w:eastAsia="Arial" w:cstheme="minorHAnsi"/>
          <w:sz w:val="20"/>
          <w:szCs w:val="20"/>
        </w:rPr>
        <w:t>4</w:t>
      </w:r>
      <w:r w:rsidRPr="00362EC4">
        <w:rPr>
          <w:rFonts w:eastAsia="Arial" w:cstheme="minorHAnsi"/>
          <w:sz w:val="20"/>
          <w:szCs w:val="20"/>
        </w:rPr>
        <w:t>.</w:t>
      </w:r>
      <w:r w:rsidR="00973B47" w:rsidRPr="00362EC4">
        <w:rPr>
          <w:rFonts w:eastAsia="Arial" w:cstheme="minorHAnsi"/>
          <w:sz w:val="20"/>
          <w:szCs w:val="20"/>
        </w:rPr>
        <w:t xml:space="preserve"> </w:t>
      </w:r>
      <w:r w:rsidRPr="00362EC4">
        <w:rPr>
          <w:rFonts w:eastAsia="Arial" w:cstheme="minorHAnsi"/>
          <w:sz w:val="20"/>
          <w:szCs w:val="20"/>
        </w:rPr>
        <w:t xml:space="preserve">The Fee </w:t>
      </w:r>
      <w:r w:rsidR="0098319E" w:rsidRPr="00362EC4">
        <w:rPr>
          <w:rFonts w:eastAsia="Arial" w:cstheme="minorHAnsi"/>
          <w:sz w:val="20"/>
          <w:szCs w:val="20"/>
        </w:rPr>
        <w:t xml:space="preserve">must be </w:t>
      </w:r>
      <w:r w:rsidRPr="00362EC4">
        <w:rPr>
          <w:rFonts w:eastAsia="Arial" w:cstheme="minorHAnsi"/>
          <w:sz w:val="20"/>
          <w:szCs w:val="20"/>
        </w:rPr>
        <w:t xml:space="preserve">paid to AKA by the </w:t>
      </w:r>
      <w:r w:rsidR="007E0888" w:rsidRPr="00362EC4">
        <w:rPr>
          <w:rFonts w:eastAsia="Arial" w:cstheme="minorHAnsi"/>
          <w:sz w:val="20"/>
          <w:szCs w:val="20"/>
        </w:rPr>
        <w:t>Member State</w:t>
      </w:r>
      <w:r w:rsidRPr="00362EC4">
        <w:rPr>
          <w:rFonts w:eastAsia="Arial" w:cstheme="minorHAnsi"/>
          <w:sz w:val="20"/>
          <w:szCs w:val="20"/>
        </w:rPr>
        <w:t xml:space="preserve"> for and on behalf of the Club. </w:t>
      </w:r>
      <w:r w:rsidR="0098319E" w:rsidRPr="00362EC4">
        <w:rPr>
          <w:rFonts w:eastAsia="Arial" w:cstheme="minorHAnsi"/>
          <w:sz w:val="20"/>
          <w:szCs w:val="20"/>
        </w:rPr>
        <w:t xml:space="preserve">(For the sake of clarity; </w:t>
      </w:r>
      <w:r w:rsidR="0098319E" w:rsidRPr="00362EC4">
        <w:rPr>
          <w:rFonts w:eastAsia="Arial" w:cstheme="minorHAnsi"/>
          <w:sz w:val="20"/>
          <w:szCs w:val="20"/>
          <w:u w:val="single"/>
        </w:rPr>
        <w:t>t</w:t>
      </w:r>
      <w:r w:rsidRPr="00362EC4">
        <w:rPr>
          <w:rFonts w:eastAsia="Arial" w:cstheme="minorHAnsi"/>
          <w:sz w:val="20"/>
          <w:szCs w:val="20"/>
          <w:u w:val="single"/>
        </w:rPr>
        <w:t xml:space="preserve">he Club is not required to pay </w:t>
      </w:r>
      <w:r w:rsidR="0098319E" w:rsidRPr="00362EC4">
        <w:rPr>
          <w:rFonts w:eastAsia="Arial" w:cstheme="minorHAnsi"/>
          <w:sz w:val="20"/>
          <w:szCs w:val="20"/>
          <w:u w:val="single"/>
        </w:rPr>
        <w:t xml:space="preserve">the </w:t>
      </w:r>
      <w:r w:rsidRPr="00362EC4">
        <w:rPr>
          <w:rFonts w:eastAsia="Arial" w:cstheme="minorHAnsi"/>
          <w:sz w:val="20"/>
          <w:szCs w:val="20"/>
          <w:u w:val="single"/>
        </w:rPr>
        <w:t>Fee directly to AKA in support of this Application</w:t>
      </w:r>
      <w:r w:rsidR="0098319E" w:rsidRPr="00362EC4">
        <w:rPr>
          <w:rFonts w:eastAsia="Arial" w:cstheme="minorHAnsi"/>
          <w:sz w:val="20"/>
          <w:szCs w:val="20"/>
          <w:u w:val="single"/>
        </w:rPr>
        <w:t xml:space="preserve"> it must be paid through the </w:t>
      </w:r>
      <w:r w:rsidR="007E0888" w:rsidRPr="00362EC4">
        <w:rPr>
          <w:rFonts w:eastAsia="Arial" w:cstheme="minorHAnsi"/>
          <w:sz w:val="20"/>
          <w:szCs w:val="20"/>
          <w:u w:val="single"/>
        </w:rPr>
        <w:t>Member State</w:t>
      </w:r>
      <w:r w:rsidRPr="00362EC4">
        <w:rPr>
          <w:rFonts w:eastAsia="Arial" w:cstheme="minorHAnsi"/>
          <w:sz w:val="20"/>
          <w:szCs w:val="20"/>
          <w:u w:val="single"/>
        </w:rPr>
        <w:t>.</w:t>
      </w:r>
      <w:r w:rsidRPr="00362EC4">
        <w:rPr>
          <w:rFonts w:eastAsia="Arial" w:cstheme="minorHAnsi"/>
          <w:sz w:val="20"/>
          <w:szCs w:val="20"/>
        </w:rPr>
        <w:t xml:space="preserve"> </w:t>
      </w:r>
    </w:p>
    <w:p w14:paraId="5EA74E50" w14:textId="4ACF2ED1" w:rsidR="00656FB9" w:rsidRDefault="0098319E" w:rsidP="00656FB9">
      <w:pPr>
        <w:spacing w:line="360" w:lineRule="auto"/>
        <w:ind w:right="-13"/>
        <w:jc w:val="both"/>
        <w:rPr>
          <w:rFonts w:ascii="Arial" w:eastAsia="Arial" w:hAnsi="Arial" w:cs="Arial"/>
          <w:sz w:val="20"/>
          <w:szCs w:val="20"/>
        </w:rPr>
      </w:pPr>
      <w:r>
        <w:rPr>
          <w:rFonts w:ascii="Arial" w:eastAsia="Arial" w:hAnsi="Arial" w:cs="Arial"/>
          <w:noProof/>
          <w:sz w:val="20"/>
          <w:szCs w:val="20"/>
          <w:lang w:val="en-GB" w:eastAsia="en-GB"/>
        </w:rPr>
        <mc:AlternateContent>
          <mc:Choice Requires="wps">
            <w:drawing>
              <wp:anchor distT="0" distB="0" distL="114300" distR="114300" simplePos="0" relativeHeight="251654144" behindDoc="0" locked="0" layoutInCell="1" allowOverlap="1" wp14:anchorId="69CA4449" wp14:editId="76A20081">
                <wp:simplePos x="0" y="0"/>
                <wp:positionH relativeFrom="page">
                  <wp:posOffset>438150</wp:posOffset>
                </wp:positionH>
                <wp:positionV relativeFrom="paragraph">
                  <wp:posOffset>173355</wp:posOffset>
                </wp:positionV>
                <wp:extent cx="7124065" cy="347345"/>
                <wp:effectExtent l="0" t="0" r="19685" b="14605"/>
                <wp:wrapNone/>
                <wp:docPr id="11" name="Text Box 4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065" cy="347345"/>
                        </a:xfrm>
                        <a:prstGeom prst="rect">
                          <a:avLst/>
                        </a:prstGeom>
                        <a:solidFill>
                          <a:srgbClr val="FFC000"/>
                        </a:solidFill>
                        <a:ln>
                          <a:solidFill>
                            <a:srgbClr val="006600"/>
                          </a:solidFill>
                        </a:ln>
                      </wps:spPr>
                      <wps:txbx>
                        <w:txbxContent>
                          <w:p w14:paraId="0B26B5CE" w14:textId="038CAD66" w:rsidR="00656FB9" w:rsidRPr="00592893" w:rsidRDefault="00770797" w:rsidP="00656FB9">
                            <w:pPr>
                              <w:spacing w:before="60"/>
                              <w:rPr>
                                <w:rFonts w:cstheme="minorHAnsi"/>
                                <w:b/>
                                <w:sz w:val="24"/>
                                <w:szCs w:val="24"/>
                              </w:rPr>
                            </w:pPr>
                            <w:r w:rsidRPr="00592893">
                              <w:rPr>
                                <w:rFonts w:cstheme="minorHAnsi"/>
                                <w:b/>
                                <w:sz w:val="24"/>
                                <w:szCs w:val="24"/>
                              </w:rPr>
                              <w:t>5</w:t>
                            </w:r>
                            <w:r w:rsidR="00656FB9" w:rsidRPr="00592893">
                              <w:rPr>
                                <w:rFonts w:cstheme="minorHAnsi"/>
                                <w:b/>
                                <w:sz w:val="24"/>
                                <w:szCs w:val="24"/>
                              </w:rPr>
                              <w:t xml:space="preserve">. </w:t>
                            </w:r>
                            <w:r w:rsidR="00AB712D" w:rsidRPr="00592893">
                              <w:rPr>
                                <w:rFonts w:cstheme="minorHAnsi"/>
                                <w:b/>
                                <w:sz w:val="24"/>
                                <w:szCs w:val="24"/>
                              </w:rPr>
                              <w:t xml:space="preserve">MEMBERSHIP AND </w:t>
                            </w:r>
                            <w:r w:rsidR="00DD7FB7" w:rsidRPr="00592893">
                              <w:rPr>
                                <w:rFonts w:cstheme="minorHAnsi"/>
                                <w:b/>
                                <w:sz w:val="24"/>
                                <w:szCs w:val="24"/>
                              </w:rPr>
                              <w:t xml:space="preserve">AFFILIATION STATEMENT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CA4449" id="_x0000_s1032" type="#_x0000_t202" style="position:absolute;left:0;text-align:left;margin-left:34.5pt;margin-top:13.65pt;width:560.95pt;height:27.3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" fillcolor="#ffc000" strokecolor="#060">
                <v:textbox>
                  <w:txbxContent>
                    <w:p w14:paraId="0B26B5CE" w14:textId="038CAD66" w:rsidR="00656FB9" w:rsidRPr="00592893" w:rsidRDefault="00770797" w:rsidP="00656FB9">
                      <w:pPr>
                        <w:spacing w:before="60"/>
                        <w:rPr>
                          <w:rFonts w:cstheme="minorHAnsi"/>
                          <w:b/>
                          <w:sz w:val="24"/>
                          <w:szCs w:val="24"/>
                        </w:rPr>
                      </w:pPr>
                      <w:r w:rsidRPr="00592893">
                        <w:rPr>
                          <w:rFonts w:cstheme="minorHAnsi"/>
                          <w:b/>
                          <w:sz w:val="24"/>
                          <w:szCs w:val="24"/>
                        </w:rPr>
                        <w:t>5</w:t>
                      </w:r>
                      <w:r w:rsidR="00656FB9" w:rsidRPr="00592893">
                        <w:rPr>
                          <w:rFonts w:cstheme="minorHAnsi"/>
                          <w:b/>
                          <w:sz w:val="24"/>
                          <w:szCs w:val="24"/>
                        </w:rPr>
                        <w:t xml:space="preserve">. </w:t>
                      </w:r>
                      <w:r w:rsidR="00AB712D" w:rsidRPr="00592893">
                        <w:rPr>
                          <w:rFonts w:cstheme="minorHAnsi"/>
                          <w:b/>
                          <w:sz w:val="24"/>
                          <w:szCs w:val="24"/>
                        </w:rPr>
                        <w:t xml:space="preserve">MEMBERSHIP AND </w:t>
                      </w:r>
                      <w:r w:rsidR="00DD7FB7" w:rsidRPr="00592893">
                        <w:rPr>
                          <w:rFonts w:cstheme="minorHAnsi"/>
                          <w:b/>
                          <w:sz w:val="24"/>
                          <w:szCs w:val="24"/>
                        </w:rPr>
                        <w:t xml:space="preserve">AFFILIATION STATEMENT </w:t>
                      </w:r>
                    </w:p>
                  </w:txbxContent>
                </v:textbox>
                <w10:wrap anchorx="page"/>
              </v:shape>
            </w:pict>
          </mc:Fallback>
        </mc:AlternateContent>
      </w:r>
    </w:p>
    <w:p w14:paraId="537431B2" w14:textId="77777777" w:rsidR="00656FB9" w:rsidRPr="00D80EFD" w:rsidRDefault="00656FB9" w:rsidP="00656FB9">
      <w:pPr>
        <w:spacing w:line="360" w:lineRule="auto"/>
        <w:ind w:right="-13"/>
        <w:jc w:val="both"/>
        <w:rPr>
          <w:rFonts w:eastAsia="Arial" w:cstheme="minorHAnsi"/>
          <w:sz w:val="20"/>
          <w:szCs w:val="20"/>
        </w:rPr>
      </w:pPr>
    </w:p>
    <w:p w14:paraId="62FAC79E" w14:textId="77777777" w:rsidR="0098319E" w:rsidRDefault="0098319E" w:rsidP="008173B7">
      <w:pPr>
        <w:spacing w:line="360" w:lineRule="auto"/>
        <w:jc w:val="both"/>
        <w:rPr>
          <w:rFonts w:ascii="Arial" w:hAnsi="Arial" w:cs="Arial"/>
          <w:b/>
          <w:sz w:val="20"/>
          <w:szCs w:val="20"/>
        </w:rPr>
      </w:pPr>
    </w:p>
    <w:p w14:paraId="2BA36351" w14:textId="1601ED56" w:rsidR="00DD7FB7" w:rsidRPr="006B2405" w:rsidRDefault="00DD7FB7" w:rsidP="008173B7">
      <w:pPr>
        <w:spacing w:line="360" w:lineRule="auto"/>
        <w:jc w:val="both"/>
        <w:rPr>
          <w:rFonts w:cstheme="minorHAnsi"/>
          <w:b/>
          <w:sz w:val="20"/>
          <w:szCs w:val="20"/>
        </w:rPr>
      </w:pPr>
      <w:r w:rsidRPr="006B2405">
        <w:rPr>
          <w:rFonts w:cstheme="minorHAnsi"/>
          <w:b/>
          <w:sz w:val="20"/>
          <w:szCs w:val="20"/>
        </w:rPr>
        <w:t>WE THE COMMITTEE:</w:t>
      </w:r>
    </w:p>
    <w:p w14:paraId="3625D240" w14:textId="33C17229" w:rsidR="00656FB9" w:rsidRPr="006B2405" w:rsidRDefault="00DD7FB7" w:rsidP="00DD7FB7">
      <w:pPr>
        <w:pStyle w:val="ListParagraph"/>
        <w:numPr>
          <w:ilvl w:val="0"/>
          <w:numId w:val="11"/>
        </w:numPr>
        <w:spacing w:line="360" w:lineRule="auto"/>
        <w:jc w:val="both"/>
        <w:rPr>
          <w:rFonts w:eastAsia="Arial" w:cstheme="minorHAnsi"/>
          <w:sz w:val="20"/>
          <w:szCs w:val="20"/>
        </w:rPr>
      </w:pPr>
      <w:r w:rsidRPr="006B2405">
        <w:rPr>
          <w:rFonts w:eastAsia="Arial" w:cstheme="minorHAnsi"/>
          <w:sz w:val="20"/>
          <w:szCs w:val="20"/>
        </w:rPr>
        <w:t xml:space="preserve">Acknowledge </w:t>
      </w:r>
      <w:r w:rsidR="001B0461" w:rsidRPr="006B2405">
        <w:rPr>
          <w:rFonts w:eastAsia="Arial" w:cstheme="minorHAnsi"/>
          <w:sz w:val="20"/>
          <w:szCs w:val="20"/>
        </w:rPr>
        <w:t xml:space="preserve">the conditions of </w:t>
      </w:r>
      <w:r w:rsidR="00E44CEC" w:rsidRPr="006B2405">
        <w:rPr>
          <w:rFonts w:eastAsia="Arial" w:cstheme="minorHAnsi"/>
          <w:sz w:val="20"/>
          <w:szCs w:val="20"/>
        </w:rPr>
        <w:t xml:space="preserve">Membership and </w:t>
      </w:r>
      <w:r w:rsidR="001B0461" w:rsidRPr="006B2405">
        <w:rPr>
          <w:rFonts w:eastAsia="Arial" w:cstheme="minorHAnsi"/>
          <w:sz w:val="20"/>
          <w:szCs w:val="20"/>
        </w:rPr>
        <w:t>A</w:t>
      </w:r>
      <w:r w:rsidR="003C0CC3" w:rsidRPr="006B2405">
        <w:rPr>
          <w:rFonts w:eastAsia="Arial" w:cstheme="minorHAnsi"/>
          <w:sz w:val="20"/>
          <w:szCs w:val="20"/>
        </w:rPr>
        <w:t xml:space="preserve">ffiliation </w:t>
      </w:r>
      <w:r w:rsidRPr="006B2405">
        <w:rPr>
          <w:rFonts w:eastAsia="Arial" w:cstheme="minorHAnsi"/>
          <w:sz w:val="20"/>
          <w:szCs w:val="20"/>
        </w:rPr>
        <w:t>and agree to make application for</w:t>
      </w:r>
      <w:r w:rsidR="00B221B4" w:rsidRPr="006B2405">
        <w:rPr>
          <w:rFonts w:eastAsia="Arial" w:cstheme="minorHAnsi"/>
          <w:sz w:val="20"/>
          <w:szCs w:val="20"/>
        </w:rPr>
        <w:t>/or to renew</w:t>
      </w:r>
      <w:r w:rsidRPr="006B2405">
        <w:rPr>
          <w:rFonts w:eastAsia="Arial" w:cstheme="minorHAnsi"/>
          <w:sz w:val="20"/>
          <w:szCs w:val="20"/>
        </w:rPr>
        <w:t xml:space="preserve"> </w:t>
      </w:r>
      <w:r w:rsidR="00E44CEC" w:rsidRPr="006B2405">
        <w:rPr>
          <w:rFonts w:eastAsia="Arial" w:cstheme="minorHAnsi"/>
          <w:sz w:val="20"/>
          <w:szCs w:val="20"/>
        </w:rPr>
        <w:t xml:space="preserve">Membership and </w:t>
      </w:r>
      <w:r w:rsidRPr="006B2405">
        <w:rPr>
          <w:rFonts w:eastAsia="Arial" w:cstheme="minorHAnsi"/>
          <w:sz w:val="20"/>
          <w:szCs w:val="20"/>
        </w:rPr>
        <w:t xml:space="preserve">Affiliation with </w:t>
      </w:r>
      <w:r w:rsidR="00E44CEC" w:rsidRPr="006B2405">
        <w:rPr>
          <w:rFonts w:eastAsia="Arial" w:cstheme="minorHAnsi"/>
          <w:sz w:val="20"/>
          <w:szCs w:val="20"/>
        </w:rPr>
        <w:t xml:space="preserve">AKA and </w:t>
      </w:r>
      <w:r w:rsidRPr="006B2405">
        <w:rPr>
          <w:rFonts w:eastAsia="Arial" w:cstheme="minorHAnsi"/>
          <w:sz w:val="20"/>
          <w:szCs w:val="20"/>
        </w:rPr>
        <w:t>the State Association</w:t>
      </w:r>
      <w:r w:rsidR="001A225D" w:rsidRPr="006B2405">
        <w:rPr>
          <w:rFonts w:eastAsia="Arial" w:cstheme="minorHAnsi"/>
          <w:sz w:val="20"/>
          <w:szCs w:val="20"/>
        </w:rPr>
        <w:t>.</w:t>
      </w:r>
    </w:p>
    <w:p w14:paraId="63FFA116" w14:textId="4E4A7C09" w:rsidR="00DD7FB7" w:rsidRPr="006B2405" w:rsidRDefault="00DD7FB7" w:rsidP="00DD7FB7">
      <w:pPr>
        <w:pStyle w:val="ListParagraph"/>
        <w:numPr>
          <w:ilvl w:val="0"/>
          <w:numId w:val="11"/>
        </w:numPr>
        <w:spacing w:line="360" w:lineRule="auto"/>
        <w:jc w:val="both"/>
        <w:rPr>
          <w:rFonts w:eastAsia="Arial" w:cstheme="minorHAnsi"/>
          <w:sz w:val="20"/>
          <w:szCs w:val="20"/>
        </w:rPr>
      </w:pPr>
      <w:r w:rsidRPr="006B2405">
        <w:rPr>
          <w:rFonts w:eastAsia="Arial" w:cstheme="minorHAnsi"/>
          <w:sz w:val="20"/>
          <w:szCs w:val="20"/>
        </w:rPr>
        <w:t xml:space="preserve">Acknowledge and agree to abide by the </w:t>
      </w:r>
      <w:r w:rsidR="00180F32" w:rsidRPr="006B2405">
        <w:rPr>
          <w:rFonts w:eastAsia="Arial" w:cstheme="minorHAnsi"/>
          <w:sz w:val="20"/>
          <w:szCs w:val="20"/>
        </w:rPr>
        <w:t>AKA</w:t>
      </w:r>
      <w:r w:rsidRPr="006B2405">
        <w:rPr>
          <w:rFonts w:eastAsia="Arial" w:cstheme="minorHAnsi"/>
          <w:sz w:val="20"/>
          <w:szCs w:val="20"/>
        </w:rPr>
        <w:t xml:space="preserve"> National </w:t>
      </w:r>
      <w:r w:rsidR="00B71A8F" w:rsidRPr="006B2405">
        <w:rPr>
          <w:rFonts w:eastAsia="Arial" w:cstheme="minorHAnsi"/>
          <w:sz w:val="20"/>
          <w:szCs w:val="20"/>
        </w:rPr>
        <w:t xml:space="preserve">Club </w:t>
      </w:r>
      <w:r w:rsidRPr="006B2405">
        <w:rPr>
          <w:rFonts w:eastAsia="Arial" w:cstheme="minorHAnsi"/>
          <w:sz w:val="20"/>
          <w:szCs w:val="20"/>
        </w:rPr>
        <w:t xml:space="preserve">Affiliation </w:t>
      </w:r>
      <w:r w:rsidR="00B71A8F" w:rsidRPr="006B2405">
        <w:rPr>
          <w:rFonts w:eastAsia="Arial" w:cstheme="minorHAnsi"/>
          <w:sz w:val="20"/>
          <w:szCs w:val="20"/>
        </w:rPr>
        <w:t>Requirements</w:t>
      </w:r>
      <w:r w:rsidR="00792BBB" w:rsidRPr="006B2405">
        <w:rPr>
          <w:rFonts w:eastAsia="Arial" w:cstheme="minorHAnsi"/>
          <w:sz w:val="20"/>
          <w:szCs w:val="20"/>
        </w:rPr>
        <w:t>.</w:t>
      </w:r>
    </w:p>
    <w:p w14:paraId="00DCEA1F" w14:textId="11A3A08E" w:rsidR="006B2405" w:rsidRDefault="00DD7FB7" w:rsidP="007B50E8">
      <w:pPr>
        <w:pStyle w:val="ListParagraph"/>
        <w:numPr>
          <w:ilvl w:val="0"/>
          <w:numId w:val="11"/>
        </w:numPr>
        <w:spacing w:line="360" w:lineRule="auto"/>
        <w:jc w:val="both"/>
        <w:rPr>
          <w:rFonts w:eastAsia="Arial" w:cstheme="minorHAnsi"/>
          <w:sz w:val="20"/>
          <w:szCs w:val="20"/>
        </w:rPr>
      </w:pPr>
      <w:r w:rsidRPr="006B2405">
        <w:rPr>
          <w:rFonts w:eastAsia="Arial" w:cstheme="minorHAnsi"/>
          <w:sz w:val="20"/>
          <w:szCs w:val="20"/>
        </w:rPr>
        <w:t>Acknowledge that as a condition of acceptance of this application</w:t>
      </w:r>
      <w:r w:rsidR="00B221B4" w:rsidRPr="006B2405">
        <w:rPr>
          <w:rFonts w:eastAsia="Arial" w:cstheme="minorHAnsi"/>
          <w:sz w:val="20"/>
          <w:szCs w:val="20"/>
        </w:rPr>
        <w:t>,</w:t>
      </w:r>
      <w:r w:rsidRPr="006B2405">
        <w:rPr>
          <w:rFonts w:eastAsia="Arial" w:cstheme="minorHAnsi"/>
          <w:sz w:val="20"/>
          <w:szCs w:val="20"/>
        </w:rPr>
        <w:t xml:space="preserve"> th</w:t>
      </w:r>
      <w:r w:rsidR="003C0CC3" w:rsidRPr="006B2405">
        <w:rPr>
          <w:rFonts w:eastAsia="Arial" w:cstheme="minorHAnsi"/>
          <w:sz w:val="20"/>
          <w:szCs w:val="20"/>
        </w:rPr>
        <w:t>e</w:t>
      </w:r>
      <w:r w:rsidR="00541ED4" w:rsidRPr="006B2405">
        <w:rPr>
          <w:rFonts w:eastAsia="Arial" w:cstheme="minorHAnsi"/>
          <w:sz w:val="20"/>
          <w:szCs w:val="20"/>
        </w:rPr>
        <w:t xml:space="preserve"> C</w:t>
      </w:r>
      <w:r w:rsidRPr="006B2405">
        <w:rPr>
          <w:rFonts w:eastAsia="Arial" w:cstheme="minorHAnsi"/>
          <w:sz w:val="20"/>
          <w:szCs w:val="20"/>
        </w:rPr>
        <w:t xml:space="preserve">lub undertakes to be bound by the Constitution of </w:t>
      </w:r>
      <w:r w:rsidR="00180F32" w:rsidRPr="006B2405">
        <w:rPr>
          <w:rFonts w:eastAsia="Arial" w:cstheme="minorHAnsi"/>
          <w:sz w:val="20"/>
          <w:szCs w:val="20"/>
        </w:rPr>
        <w:t>AKA</w:t>
      </w:r>
      <w:r w:rsidR="00B221B4" w:rsidRPr="006B2405">
        <w:rPr>
          <w:rFonts w:eastAsia="Arial" w:cstheme="minorHAnsi"/>
          <w:sz w:val="20"/>
          <w:szCs w:val="20"/>
        </w:rPr>
        <w:t>,</w:t>
      </w:r>
      <w:r w:rsidRPr="006B2405">
        <w:rPr>
          <w:rFonts w:eastAsia="Arial" w:cstheme="minorHAnsi"/>
          <w:sz w:val="20"/>
          <w:szCs w:val="20"/>
        </w:rPr>
        <w:t xml:space="preserve"> </w:t>
      </w:r>
      <w:r w:rsidR="0058103F" w:rsidRPr="006B2405">
        <w:rPr>
          <w:rFonts w:eastAsia="Arial" w:cstheme="minorHAnsi"/>
          <w:sz w:val="20"/>
          <w:szCs w:val="20"/>
        </w:rPr>
        <w:t>the</w:t>
      </w:r>
      <w:r w:rsidRPr="006B2405">
        <w:rPr>
          <w:rFonts w:eastAsia="Arial" w:cstheme="minorHAnsi"/>
          <w:sz w:val="20"/>
          <w:szCs w:val="20"/>
        </w:rPr>
        <w:t xml:space="preserve"> </w:t>
      </w:r>
      <w:r w:rsidR="007B50E8" w:rsidRPr="006B2405">
        <w:rPr>
          <w:rFonts w:eastAsia="Arial" w:cstheme="minorHAnsi"/>
          <w:sz w:val="20"/>
          <w:szCs w:val="20"/>
        </w:rPr>
        <w:t xml:space="preserve">AKA </w:t>
      </w:r>
      <w:r w:rsidRPr="006B2405">
        <w:rPr>
          <w:rFonts w:eastAsia="Arial" w:cstheme="minorHAnsi"/>
          <w:sz w:val="20"/>
          <w:szCs w:val="20"/>
        </w:rPr>
        <w:t>National Competition Rules</w:t>
      </w:r>
      <w:r w:rsidR="00003F7B" w:rsidRPr="006B2405">
        <w:rPr>
          <w:rFonts w:eastAsia="Arial" w:cstheme="minorHAnsi"/>
          <w:sz w:val="20"/>
          <w:szCs w:val="20"/>
        </w:rPr>
        <w:t xml:space="preserve"> </w:t>
      </w:r>
      <w:proofErr w:type="gramStart"/>
      <w:r w:rsidR="00003F7B" w:rsidRPr="006B2405">
        <w:rPr>
          <w:rFonts w:eastAsia="Arial" w:cstheme="minorHAnsi"/>
          <w:sz w:val="20"/>
          <w:szCs w:val="20"/>
        </w:rPr>
        <w:t>(”</w:t>
      </w:r>
      <w:r w:rsidR="00003F7B" w:rsidRPr="006B2405">
        <w:rPr>
          <w:rFonts w:eastAsia="Arial" w:cstheme="minorHAnsi"/>
          <w:b/>
          <w:sz w:val="20"/>
          <w:szCs w:val="20"/>
        </w:rPr>
        <w:t>NCR</w:t>
      </w:r>
      <w:proofErr w:type="gramEnd"/>
      <w:r w:rsidR="00003F7B" w:rsidRPr="006B2405">
        <w:rPr>
          <w:rFonts w:eastAsia="Arial" w:cstheme="minorHAnsi"/>
          <w:sz w:val="20"/>
          <w:szCs w:val="20"/>
        </w:rPr>
        <w:t xml:space="preserve">”) </w:t>
      </w:r>
      <w:r w:rsidR="00B221B4" w:rsidRPr="006B2405">
        <w:rPr>
          <w:rFonts w:eastAsia="Arial" w:cstheme="minorHAnsi"/>
          <w:sz w:val="20"/>
          <w:szCs w:val="20"/>
        </w:rPr>
        <w:t>including</w:t>
      </w:r>
      <w:r w:rsidR="0058103F" w:rsidRPr="006B2405">
        <w:rPr>
          <w:rFonts w:eastAsia="Arial" w:cstheme="minorHAnsi"/>
          <w:sz w:val="20"/>
          <w:szCs w:val="20"/>
        </w:rPr>
        <w:t xml:space="preserve"> all </w:t>
      </w:r>
      <w:r w:rsidR="00F8104F" w:rsidRPr="006B2405">
        <w:rPr>
          <w:rFonts w:eastAsia="Arial" w:cstheme="minorHAnsi"/>
          <w:sz w:val="20"/>
          <w:szCs w:val="20"/>
        </w:rPr>
        <w:t>By-Laws</w:t>
      </w:r>
      <w:r w:rsidR="00F3260C" w:rsidRPr="006B2405">
        <w:rPr>
          <w:rFonts w:eastAsia="Arial" w:cstheme="minorHAnsi"/>
          <w:sz w:val="20"/>
          <w:szCs w:val="20"/>
        </w:rPr>
        <w:t xml:space="preserve">, </w:t>
      </w:r>
      <w:r w:rsidR="0058103F" w:rsidRPr="006B2405">
        <w:rPr>
          <w:rFonts w:eastAsia="Arial" w:cstheme="minorHAnsi"/>
          <w:sz w:val="20"/>
          <w:szCs w:val="20"/>
        </w:rPr>
        <w:t>Policies, R</w:t>
      </w:r>
      <w:r w:rsidRPr="006B2405">
        <w:rPr>
          <w:rFonts w:eastAsia="Arial" w:cstheme="minorHAnsi"/>
          <w:sz w:val="20"/>
          <w:szCs w:val="20"/>
        </w:rPr>
        <w:t>egulations</w:t>
      </w:r>
      <w:r w:rsidR="00003F7B" w:rsidRPr="006B2405">
        <w:rPr>
          <w:rFonts w:eastAsia="Arial" w:cstheme="minorHAnsi"/>
          <w:sz w:val="20"/>
          <w:szCs w:val="20"/>
        </w:rPr>
        <w:t>,</w:t>
      </w:r>
      <w:r w:rsidR="00F3260C" w:rsidRPr="006B2405">
        <w:rPr>
          <w:rFonts w:eastAsia="Arial" w:cstheme="minorHAnsi"/>
          <w:sz w:val="20"/>
          <w:szCs w:val="20"/>
        </w:rPr>
        <w:t xml:space="preserve"> Safety Standards</w:t>
      </w:r>
      <w:r w:rsidR="001854DF" w:rsidRPr="006B2405">
        <w:rPr>
          <w:rFonts w:eastAsia="Arial" w:cstheme="minorHAnsi"/>
          <w:sz w:val="20"/>
          <w:szCs w:val="20"/>
        </w:rPr>
        <w:t>,</w:t>
      </w:r>
      <w:r w:rsidR="00003F7B" w:rsidRPr="006B2405">
        <w:rPr>
          <w:rFonts w:eastAsia="Arial" w:cstheme="minorHAnsi"/>
          <w:sz w:val="20"/>
          <w:szCs w:val="20"/>
        </w:rPr>
        <w:t xml:space="preserve"> Board </w:t>
      </w:r>
    </w:p>
    <w:p w14:paraId="0E5D989E" w14:textId="77777777" w:rsidR="00D129AA" w:rsidRPr="00D129AA" w:rsidRDefault="00D129AA" w:rsidP="00D129AA">
      <w:pPr>
        <w:spacing w:line="360" w:lineRule="auto"/>
        <w:ind w:left="360"/>
        <w:jc w:val="both"/>
        <w:rPr>
          <w:rFonts w:eastAsia="Arial" w:cstheme="minorHAnsi"/>
          <w:sz w:val="20"/>
          <w:szCs w:val="20"/>
        </w:rPr>
      </w:pPr>
    </w:p>
    <w:p w14:paraId="5FAA971C" w14:textId="17FB53F5" w:rsidR="006B2405" w:rsidRPr="006B2405" w:rsidRDefault="006F27FC" w:rsidP="006B2405">
      <w:pPr>
        <w:spacing w:line="360" w:lineRule="auto"/>
        <w:ind w:left="360"/>
        <w:jc w:val="both"/>
        <w:rPr>
          <w:rFonts w:eastAsia="Arial" w:cstheme="minorHAnsi"/>
          <w:sz w:val="20"/>
          <w:szCs w:val="20"/>
        </w:rPr>
      </w:pPr>
      <w:r>
        <w:rPr>
          <w:rFonts w:ascii="Arial" w:eastAsia="Arial" w:hAnsi="Arial" w:cs="Arial"/>
          <w:noProof/>
          <w:sz w:val="20"/>
          <w:szCs w:val="20"/>
          <w:lang w:val="en-GB" w:eastAsia="en-GB"/>
        </w:rPr>
        <w:lastRenderedPageBreak/>
        <mc:AlternateContent>
          <mc:Choice Requires="wps">
            <w:drawing>
              <wp:anchor distT="0" distB="0" distL="114300" distR="114300" simplePos="0" relativeHeight="251657216" behindDoc="0" locked="0" layoutInCell="1" allowOverlap="1" wp14:anchorId="1F41ED1B" wp14:editId="631BCAC8">
                <wp:simplePos x="0" y="0"/>
                <wp:positionH relativeFrom="page">
                  <wp:posOffset>435610</wp:posOffset>
                </wp:positionH>
                <wp:positionV relativeFrom="paragraph">
                  <wp:posOffset>62230</wp:posOffset>
                </wp:positionV>
                <wp:extent cx="7124065" cy="347345"/>
                <wp:effectExtent l="0" t="0" r="19685" b="14605"/>
                <wp:wrapNone/>
                <wp:docPr id="7" name="Text Box 4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065" cy="347345"/>
                        </a:xfrm>
                        <a:prstGeom prst="rect">
                          <a:avLst/>
                        </a:prstGeom>
                        <a:solidFill>
                          <a:srgbClr val="FFC000"/>
                        </a:solidFill>
                        <a:ln>
                          <a:solidFill>
                            <a:srgbClr val="006600"/>
                          </a:solidFill>
                        </a:ln>
                      </wps:spPr>
                      <wps:txbx>
                        <w:txbxContent>
                          <w:p w14:paraId="51B214D4" w14:textId="31D7A97C" w:rsidR="00770797" w:rsidRPr="00592893" w:rsidRDefault="00362EC4" w:rsidP="00770797">
                            <w:pPr>
                              <w:spacing w:before="60"/>
                              <w:rPr>
                                <w:rFonts w:cstheme="minorHAnsi"/>
                                <w:b/>
                                <w:sz w:val="24"/>
                                <w:szCs w:val="24"/>
                              </w:rPr>
                            </w:pPr>
                            <w:r w:rsidRPr="00592893">
                              <w:rPr>
                                <w:rFonts w:cstheme="minorHAnsi"/>
                                <w:b/>
                                <w:sz w:val="24"/>
                                <w:szCs w:val="24"/>
                              </w:rPr>
                              <w:t xml:space="preserve">MEMBERSHIP AND </w:t>
                            </w:r>
                            <w:r w:rsidR="00770797" w:rsidRPr="00592893">
                              <w:rPr>
                                <w:rFonts w:cstheme="minorHAnsi"/>
                                <w:b/>
                                <w:sz w:val="24"/>
                                <w:szCs w:val="24"/>
                              </w:rPr>
                              <w:t>AFFILIATION STATEMENT (cont</w:t>
                            </w:r>
                            <w:r w:rsidR="001A225D" w:rsidRPr="00592893">
                              <w:rPr>
                                <w:rFonts w:cstheme="minorHAnsi"/>
                                <w:b/>
                                <w:sz w:val="24"/>
                                <w:szCs w:val="24"/>
                              </w:rPr>
                              <w:t>.</w:t>
                            </w:r>
                            <w:r w:rsidR="00770797" w:rsidRPr="00592893">
                              <w:rPr>
                                <w:rFonts w:cstheme="minorHAnsi"/>
                                <w:b/>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1ED1B" id="_x0000_s1033" type="#_x0000_t202" style="position:absolute;left:0;text-align:left;margin-left:34.3pt;margin-top:4.9pt;width:560.95pt;height:27.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" fillcolor="#ffc000" strokecolor="#060">
                <v:textbox>
                  <w:txbxContent>
                    <w:p w14:paraId="51B214D4" w14:textId="31D7A97C" w:rsidR="00770797" w:rsidRPr="00592893" w:rsidRDefault="00362EC4" w:rsidP="00770797">
                      <w:pPr>
                        <w:spacing w:before="60"/>
                        <w:rPr>
                          <w:rFonts w:cstheme="minorHAnsi"/>
                          <w:b/>
                          <w:sz w:val="24"/>
                          <w:szCs w:val="24"/>
                        </w:rPr>
                      </w:pPr>
                      <w:r w:rsidRPr="00592893">
                        <w:rPr>
                          <w:rFonts w:cstheme="minorHAnsi"/>
                          <w:b/>
                          <w:sz w:val="24"/>
                          <w:szCs w:val="24"/>
                        </w:rPr>
                        <w:t xml:space="preserve">MEMBERSHIP AND </w:t>
                      </w:r>
                      <w:r w:rsidR="00770797" w:rsidRPr="00592893">
                        <w:rPr>
                          <w:rFonts w:cstheme="minorHAnsi"/>
                          <w:b/>
                          <w:sz w:val="24"/>
                          <w:szCs w:val="24"/>
                        </w:rPr>
                        <w:t>AFFILIATION STATEMENT (cont</w:t>
                      </w:r>
                      <w:r w:rsidR="001A225D" w:rsidRPr="00592893">
                        <w:rPr>
                          <w:rFonts w:cstheme="minorHAnsi"/>
                          <w:b/>
                          <w:sz w:val="24"/>
                          <w:szCs w:val="24"/>
                        </w:rPr>
                        <w:t>.</w:t>
                      </w:r>
                      <w:r w:rsidR="00770797" w:rsidRPr="00592893">
                        <w:rPr>
                          <w:rFonts w:cstheme="minorHAnsi"/>
                          <w:b/>
                          <w:sz w:val="24"/>
                          <w:szCs w:val="24"/>
                        </w:rPr>
                        <w:t>)</w:t>
                      </w:r>
                    </w:p>
                  </w:txbxContent>
                </v:textbox>
                <w10:wrap anchorx="page"/>
              </v:shape>
            </w:pict>
          </mc:Fallback>
        </mc:AlternateContent>
      </w:r>
    </w:p>
    <w:p w14:paraId="2F0D944A" w14:textId="69525E5F" w:rsidR="006B2405" w:rsidRPr="006B2405" w:rsidRDefault="006B2405" w:rsidP="006B2405">
      <w:pPr>
        <w:spacing w:line="360" w:lineRule="auto"/>
        <w:ind w:left="360"/>
        <w:jc w:val="both"/>
        <w:rPr>
          <w:rFonts w:eastAsia="Arial" w:cstheme="minorHAnsi"/>
          <w:sz w:val="20"/>
          <w:szCs w:val="20"/>
        </w:rPr>
      </w:pPr>
    </w:p>
    <w:p w14:paraId="678F43AA" w14:textId="16CB4F15" w:rsidR="0098319E" w:rsidRPr="00A72753" w:rsidRDefault="00003F7B" w:rsidP="00A72753">
      <w:pPr>
        <w:spacing w:line="360" w:lineRule="auto"/>
        <w:ind w:left="720"/>
        <w:jc w:val="both"/>
        <w:rPr>
          <w:rFonts w:eastAsia="Arial" w:cstheme="minorHAnsi"/>
          <w:sz w:val="20"/>
          <w:szCs w:val="20"/>
        </w:rPr>
      </w:pPr>
      <w:r w:rsidRPr="00A72753">
        <w:rPr>
          <w:rFonts w:eastAsia="Arial" w:cstheme="minorHAnsi"/>
          <w:sz w:val="20"/>
          <w:szCs w:val="20"/>
        </w:rPr>
        <w:t>decisions</w:t>
      </w:r>
      <w:r w:rsidR="00DD7FB7" w:rsidRPr="00A72753">
        <w:rPr>
          <w:rFonts w:eastAsia="Arial" w:cstheme="minorHAnsi"/>
          <w:sz w:val="20"/>
          <w:szCs w:val="20"/>
        </w:rPr>
        <w:t xml:space="preserve"> and instructions issued </w:t>
      </w:r>
      <w:r w:rsidR="00B221B4" w:rsidRPr="00A72753">
        <w:rPr>
          <w:rFonts w:eastAsia="Arial" w:cstheme="minorHAnsi"/>
          <w:sz w:val="20"/>
          <w:szCs w:val="20"/>
        </w:rPr>
        <w:t xml:space="preserve">by </w:t>
      </w:r>
      <w:r w:rsidR="00180F32" w:rsidRPr="00A72753">
        <w:rPr>
          <w:rFonts w:eastAsia="Arial" w:cstheme="minorHAnsi"/>
          <w:sz w:val="20"/>
          <w:szCs w:val="20"/>
        </w:rPr>
        <w:t>AKA</w:t>
      </w:r>
      <w:r w:rsidR="00B221B4" w:rsidRPr="00A72753">
        <w:rPr>
          <w:rFonts w:eastAsia="Arial" w:cstheme="minorHAnsi"/>
          <w:sz w:val="20"/>
          <w:szCs w:val="20"/>
        </w:rPr>
        <w:t xml:space="preserve"> </w:t>
      </w:r>
      <w:r w:rsidR="00261370" w:rsidRPr="00A72753">
        <w:rPr>
          <w:rFonts w:eastAsia="Arial" w:cstheme="minorHAnsi"/>
          <w:sz w:val="20"/>
          <w:szCs w:val="20"/>
        </w:rPr>
        <w:t>and the Constitution of the State Association an</w:t>
      </w:r>
      <w:r w:rsidR="0058103F" w:rsidRPr="00A72753">
        <w:rPr>
          <w:rFonts w:eastAsia="Arial" w:cstheme="minorHAnsi"/>
          <w:sz w:val="20"/>
          <w:szCs w:val="20"/>
        </w:rPr>
        <w:t xml:space="preserve">d its Rules including all other </w:t>
      </w:r>
      <w:r w:rsidR="00BE65EA" w:rsidRPr="00A72753">
        <w:rPr>
          <w:rFonts w:eastAsia="Arial" w:cstheme="minorHAnsi"/>
          <w:sz w:val="20"/>
          <w:szCs w:val="20"/>
        </w:rPr>
        <w:t>P</w:t>
      </w:r>
      <w:r w:rsidR="00261370" w:rsidRPr="00A72753">
        <w:rPr>
          <w:rFonts w:eastAsia="Arial" w:cstheme="minorHAnsi"/>
          <w:sz w:val="20"/>
          <w:szCs w:val="20"/>
        </w:rPr>
        <w:t>olicies, and instructions issued by the State Association</w:t>
      </w:r>
      <w:r w:rsidR="00DD7FB7" w:rsidRPr="00A72753">
        <w:rPr>
          <w:rFonts w:eastAsia="Arial" w:cstheme="minorHAnsi"/>
          <w:sz w:val="20"/>
          <w:szCs w:val="20"/>
        </w:rPr>
        <w:t>.</w:t>
      </w:r>
    </w:p>
    <w:p w14:paraId="7C5CEA2E" w14:textId="7C7E4968" w:rsidR="007B50E8" w:rsidRPr="00892401" w:rsidRDefault="003C0CC3" w:rsidP="007B50E8">
      <w:pPr>
        <w:pStyle w:val="ListParagraph"/>
        <w:numPr>
          <w:ilvl w:val="0"/>
          <w:numId w:val="11"/>
        </w:numPr>
        <w:spacing w:line="360" w:lineRule="auto"/>
        <w:jc w:val="both"/>
        <w:rPr>
          <w:rFonts w:eastAsia="Arial" w:cstheme="minorHAnsi"/>
          <w:sz w:val="20"/>
          <w:szCs w:val="20"/>
        </w:rPr>
      </w:pPr>
      <w:r w:rsidRPr="00892401">
        <w:rPr>
          <w:rFonts w:eastAsia="Arial" w:cstheme="minorHAnsi"/>
          <w:sz w:val="20"/>
          <w:szCs w:val="20"/>
        </w:rPr>
        <w:t xml:space="preserve">Understand that </w:t>
      </w:r>
      <w:r w:rsidR="00B221B4" w:rsidRPr="00892401">
        <w:rPr>
          <w:rFonts w:eastAsia="Arial" w:cstheme="minorHAnsi"/>
          <w:sz w:val="20"/>
          <w:szCs w:val="20"/>
        </w:rPr>
        <w:t>upon</w:t>
      </w:r>
      <w:r w:rsidRPr="00892401">
        <w:rPr>
          <w:rFonts w:eastAsia="Arial" w:cstheme="minorHAnsi"/>
          <w:sz w:val="20"/>
          <w:szCs w:val="20"/>
        </w:rPr>
        <w:t xml:space="preserve"> </w:t>
      </w:r>
      <w:r w:rsidR="00B221B4" w:rsidRPr="00892401">
        <w:rPr>
          <w:rFonts w:eastAsia="Arial" w:cstheme="minorHAnsi"/>
          <w:sz w:val="20"/>
          <w:szCs w:val="20"/>
        </w:rPr>
        <w:t>acceptance of</w:t>
      </w:r>
      <w:r w:rsidRPr="00892401">
        <w:rPr>
          <w:rFonts w:eastAsia="Arial" w:cstheme="minorHAnsi"/>
          <w:sz w:val="20"/>
          <w:szCs w:val="20"/>
        </w:rPr>
        <w:t xml:space="preserve"> this application</w:t>
      </w:r>
      <w:r w:rsidR="00261370" w:rsidRPr="00892401">
        <w:rPr>
          <w:rFonts w:eastAsia="Arial" w:cstheme="minorHAnsi"/>
          <w:sz w:val="20"/>
          <w:szCs w:val="20"/>
        </w:rPr>
        <w:t>,</w:t>
      </w:r>
      <w:r w:rsidRPr="00892401">
        <w:rPr>
          <w:rFonts w:eastAsia="Arial" w:cstheme="minorHAnsi"/>
          <w:sz w:val="20"/>
          <w:szCs w:val="20"/>
        </w:rPr>
        <w:t xml:space="preserve"> </w:t>
      </w:r>
      <w:r w:rsidR="00180F32" w:rsidRPr="00892401">
        <w:rPr>
          <w:rFonts w:eastAsia="Arial" w:cstheme="minorHAnsi"/>
          <w:sz w:val="20"/>
          <w:szCs w:val="20"/>
        </w:rPr>
        <w:t xml:space="preserve">AKA and </w:t>
      </w:r>
      <w:r w:rsidR="00B221B4" w:rsidRPr="00892401">
        <w:rPr>
          <w:rFonts w:eastAsia="Arial" w:cstheme="minorHAnsi"/>
          <w:sz w:val="20"/>
          <w:szCs w:val="20"/>
        </w:rPr>
        <w:t>the State Association</w:t>
      </w:r>
      <w:r w:rsidR="00541ED4" w:rsidRPr="00892401">
        <w:rPr>
          <w:rFonts w:eastAsia="Arial" w:cstheme="minorHAnsi"/>
          <w:sz w:val="20"/>
          <w:szCs w:val="20"/>
        </w:rPr>
        <w:t xml:space="preserve"> will grant to the C</w:t>
      </w:r>
      <w:r w:rsidRPr="00892401">
        <w:rPr>
          <w:rFonts w:eastAsia="Arial" w:cstheme="minorHAnsi"/>
          <w:sz w:val="20"/>
          <w:szCs w:val="20"/>
        </w:rPr>
        <w:t xml:space="preserve">lub all the benefits, advantages, privileges and services associated with being </w:t>
      </w:r>
      <w:r w:rsidR="00AB712D" w:rsidRPr="00892401">
        <w:rPr>
          <w:rFonts w:eastAsia="Arial" w:cstheme="minorHAnsi"/>
          <w:sz w:val="20"/>
          <w:szCs w:val="20"/>
        </w:rPr>
        <w:t xml:space="preserve">a Member and </w:t>
      </w:r>
      <w:r w:rsidRPr="00892401">
        <w:rPr>
          <w:rFonts w:eastAsia="Arial" w:cstheme="minorHAnsi"/>
          <w:sz w:val="20"/>
          <w:szCs w:val="20"/>
        </w:rPr>
        <w:t>Affiliated with</w:t>
      </w:r>
      <w:r w:rsidR="007B50E8" w:rsidRPr="00892401">
        <w:rPr>
          <w:rFonts w:eastAsia="Arial" w:cstheme="minorHAnsi"/>
          <w:sz w:val="20"/>
          <w:szCs w:val="20"/>
        </w:rPr>
        <w:t xml:space="preserve"> AKA and the State Association</w:t>
      </w:r>
      <w:r w:rsidRPr="00892401">
        <w:rPr>
          <w:rFonts w:eastAsia="Arial" w:cstheme="minorHAnsi"/>
          <w:sz w:val="20"/>
          <w:szCs w:val="20"/>
        </w:rPr>
        <w:t xml:space="preserve">. </w:t>
      </w:r>
    </w:p>
    <w:p w14:paraId="65CE5A0A" w14:textId="46784C53" w:rsidR="00DD7FB7" w:rsidRPr="00892401" w:rsidRDefault="00DD7FB7" w:rsidP="0058103F">
      <w:pPr>
        <w:pStyle w:val="ListParagraph"/>
        <w:numPr>
          <w:ilvl w:val="0"/>
          <w:numId w:val="11"/>
        </w:numPr>
        <w:spacing w:line="360" w:lineRule="auto"/>
        <w:jc w:val="both"/>
        <w:rPr>
          <w:rFonts w:eastAsia="Arial" w:cstheme="minorHAnsi"/>
          <w:sz w:val="20"/>
          <w:szCs w:val="20"/>
        </w:rPr>
      </w:pPr>
      <w:r w:rsidRPr="00892401">
        <w:rPr>
          <w:rFonts w:eastAsia="Arial" w:cstheme="minorHAnsi"/>
          <w:sz w:val="20"/>
          <w:szCs w:val="20"/>
        </w:rPr>
        <w:t xml:space="preserve">Understand that any breach of </w:t>
      </w:r>
      <w:r w:rsidR="003C0CC3" w:rsidRPr="00892401">
        <w:rPr>
          <w:rFonts w:eastAsia="Arial" w:cstheme="minorHAnsi"/>
          <w:sz w:val="20"/>
          <w:szCs w:val="20"/>
        </w:rPr>
        <w:t>the req</w:t>
      </w:r>
      <w:r w:rsidR="001B0461" w:rsidRPr="00892401">
        <w:rPr>
          <w:rFonts w:eastAsia="Arial" w:cstheme="minorHAnsi"/>
          <w:sz w:val="20"/>
          <w:szCs w:val="20"/>
        </w:rPr>
        <w:t xml:space="preserve">uirements of </w:t>
      </w:r>
      <w:r w:rsidR="00AB712D" w:rsidRPr="00892401">
        <w:rPr>
          <w:rFonts w:eastAsia="Arial" w:cstheme="minorHAnsi"/>
          <w:sz w:val="20"/>
          <w:szCs w:val="20"/>
        </w:rPr>
        <w:t xml:space="preserve">Membership and </w:t>
      </w:r>
      <w:r w:rsidR="001B0461" w:rsidRPr="00892401">
        <w:rPr>
          <w:rFonts w:eastAsia="Arial" w:cstheme="minorHAnsi"/>
          <w:sz w:val="20"/>
          <w:szCs w:val="20"/>
        </w:rPr>
        <w:t>A</w:t>
      </w:r>
      <w:r w:rsidR="003C0CC3" w:rsidRPr="00892401">
        <w:rPr>
          <w:rFonts w:eastAsia="Arial" w:cstheme="minorHAnsi"/>
          <w:sz w:val="20"/>
          <w:szCs w:val="20"/>
        </w:rPr>
        <w:t>ffiliation</w:t>
      </w:r>
      <w:r w:rsidRPr="00892401">
        <w:rPr>
          <w:rFonts w:eastAsia="Arial" w:cstheme="minorHAnsi"/>
          <w:sz w:val="20"/>
          <w:szCs w:val="20"/>
        </w:rPr>
        <w:t xml:space="preserve"> may</w:t>
      </w:r>
      <w:r w:rsidR="00B221B4" w:rsidRPr="00892401">
        <w:rPr>
          <w:rFonts w:eastAsia="Arial" w:cstheme="minorHAnsi"/>
          <w:sz w:val="20"/>
          <w:szCs w:val="20"/>
        </w:rPr>
        <w:t xml:space="preserve">, in accordance with the Constitution of </w:t>
      </w:r>
      <w:r w:rsidR="0058103F" w:rsidRPr="00892401">
        <w:rPr>
          <w:rFonts w:eastAsia="Arial" w:cstheme="minorHAnsi"/>
          <w:sz w:val="20"/>
          <w:szCs w:val="20"/>
        </w:rPr>
        <w:t xml:space="preserve">AKA </w:t>
      </w:r>
      <w:r w:rsidR="00EE399D" w:rsidRPr="00892401">
        <w:rPr>
          <w:rFonts w:eastAsia="Arial" w:cstheme="minorHAnsi"/>
          <w:sz w:val="20"/>
          <w:szCs w:val="20"/>
        </w:rPr>
        <w:t>and</w:t>
      </w:r>
      <w:r w:rsidR="00B221B4" w:rsidRPr="00892401">
        <w:rPr>
          <w:rFonts w:eastAsia="Arial" w:cstheme="minorHAnsi"/>
          <w:sz w:val="20"/>
          <w:szCs w:val="20"/>
        </w:rPr>
        <w:t xml:space="preserve">/or the Constitution of </w:t>
      </w:r>
      <w:r w:rsidR="0058103F" w:rsidRPr="00892401">
        <w:rPr>
          <w:rFonts w:eastAsia="Arial" w:cstheme="minorHAnsi"/>
          <w:sz w:val="20"/>
          <w:szCs w:val="20"/>
        </w:rPr>
        <w:t>the State Association</w:t>
      </w:r>
      <w:r w:rsidR="00B221B4" w:rsidRPr="00892401">
        <w:rPr>
          <w:rFonts w:eastAsia="Arial" w:cstheme="minorHAnsi"/>
          <w:sz w:val="20"/>
          <w:szCs w:val="20"/>
        </w:rPr>
        <w:t xml:space="preserve">, </w:t>
      </w:r>
      <w:r w:rsidR="00541ED4" w:rsidRPr="00892401">
        <w:rPr>
          <w:rFonts w:eastAsia="Arial" w:cstheme="minorHAnsi"/>
          <w:sz w:val="20"/>
          <w:szCs w:val="20"/>
        </w:rPr>
        <w:t>render the C</w:t>
      </w:r>
      <w:r w:rsidRPr="00892401">
        <w:rPr>
          <w:rFonts w:eastAsia="Arial" w:cstheme="minorHAnsi"/>
          <w:sz w:val="20"/>
          <w:szCs w:val="20"/>
        </w:rPr>
        <w:t xml:space="preserve">lub liable to </w:t>
      </w:r>
      <w:r w:rsidR="00261370" w:rsidRPr="00892401">
        <w:rPr>
          <w:rFonts w:eastAsia="Arial" w:cstheme="minorHAnsi"/>
          <w:sz w:val="20"/>
          <w:szCs w:val="20"/>
        </w:rPr>
        <w:t xml:space="preserve">the </w:t>
      </w:r>
      <w:r w:rsidRPr="00892401">
        <w:rPr>
          <w:rFonts w:eastAsia="Arial" w:cstheme="minorHAnsi"/>
          <w:sz w:val="20"/>
          <w:szCs w:val="20"/>
        </w:rPr>
        <w:t xml:space="preserve">loss of </w:t>
      </w:r>
      <w:r w:rsidR="00AB712D" w:rsidRPr="00892401">
        <w:rPr>
          <w:rFonts w:eastAsia="Arial" w:cstheme="minorHAnsi"/>
          <w:sz w:val="20"/>
          <w:szCs w:val="20"/>
        </w:rPr>
        <w:t xml:space="preserve">Membership and </w:t>
      </w:r>
      <w:r w:rsidR="001B0461" w:rsidRPr="00892401">
        <w:rPr>
          <w:rFonts w:eastAsia="Arial" w:cstheme="minorHAnsi"/>
          <w:sz w:val="20"/>
          <w:szCs w:val="20"/>
        </w:rPr>
        <w:t>A</w:t>
      </w:r>
      <w:r w:rsidRPr="00892401">
        <w:rPr>
          <w:rFonts w:eastAsia="Arial" w:cstheme="minorHAnsi"/>
          <w:sz w:val="20"/>
          <w:szCs w:val="20"/>
        </w:rPr>
        <w:t xml:space="preserve">ffiliation as well as </w:t>
      </w:r>
      <w:r w:rsidR="003C0CC3" w:rsidRPr="00892401">
        <w:rPr>
          <w:rFonts w:eastAsia="Arial" w:cstheme="minorHAnsi"/>
          <w:sz w:val="20"/>
          <w:szCs w:val="20"/>
        </w:rPr>
        <w:t xml:space="preserve">the loss of all benefits, advantages, privileges and services associated with being </w:t>
      </w:r>
      <w:r w:rsidR="00AB712D" w:rsidRPr="00892401">
        <w:rPr>
          <w:rFonts w:eastAsia="Arial" w:cstheme="minorHAnsi"/>
          <w:sz w:val="20"/>
          <w:szCs w:val="20"/>
        </w:rPr>
        <w:t xml:space="preserve">a Member </w:t>
      </w:r>
      <w:r w:rsidR="00AC59E5" w:rsidRPr="00892401">
        <w:rPr>
          <w:rFonts w:eastAsia="Arial" w:cstheme="minorHAnsi"/>
          <w:sz w:val="20"/>
          <w:szCs w:val="20"/>
        </w:rPr>
        <w:t xml:space="preserve">and </w:t>
      </w:r>
      <w:r w:rsidR="003C0CC3" w:rsidRPr="00892401">
        <w:rPr>
          <w:rFonts w:eastAsia="Arial" w:cstheme="minorHAnsi"/>
          <w:sz w:val="20"/>
          <w:szCs w:val="20"/>
        </w:rPr>
        <w:t xml:space="preserve">Affiliated with </w:t>
      </w:r>
      <w:r w:rsidR="00003F7B" w:rsidRPr="00892401">
        <w:rPr>
          <w:rFonts w:eastAsia="Arial" w:cstheme="minorHAnsi"/>
          <w:sz w:val="20"/>
          <w:szCs w:val="20"/>
        </w:rPr>
        <w:t>AKA and the State Association</w:t>
      </w:r>
      <w:r w:rsidR="00792BBB" w:rsidRPr="00892401">
        <w:rPr>
          <w:rFonts w:eastAsia="Arial" w:cstheme="minorHAnsi"/>
          <w:sz w:val="20"/>
          <w:szCs w:val="20"/>
        </w:rPr>
        <w:t>.</w:t>
      </w:r>
    </w:p>
    <w:p w14:paraId="38612DF1" w14:textId="77777777" w:rsidR="00DD7FB7" w:rsidRPr="00892401" w:rsidRDefault="00DD7FB7" w:rsidP="00DD7FB7">
      <w:pPr>
        <w:pStyle w:val="ListParagraph"/>
        <w:numPr>
          <w:ilvl w:val="0"/>
          <w:numId w:val="11"/>
        </w:numPr>
        <w:spacing w:line="360" w:lineRule="auto"/>
        <w:jc w:val="both"/>
        <w:rPr>
          <w:rFonts w:eastAsia="Arial" w:cstheme="minorHAnsi"/>
          <w:sz w:val="20"/>
          <w:szCs w:val="20"/>
        </w:rPr>
      </w:pPr>
      <w:r w:rsidRPr="00892401">
        <w:rPr>
          <w:rFonts w:eastAsia="Arial" w:cstheme="minorHAnsi"/>
          <w:sz w:val="20"/>
          <w:szCs w:val="20"/>
        </w:rPr>
        <w:t xml:space="preserve">Understand that any </w:t>
      </w:r>
      <w:r w:rsidR="00B221B4" w:rsidRPr="00892401">
        <w:rPr>
          <w:rFonts w:eastAsia="Arial" w:cstheme="minorHAnsi"/>
          <w:sz w:val="20"/>
          <w:szCs w:val="20"/>
        </w:rPr>
        <w:t xml:space="preserve">significant </w:t>
      </w:r>
      <w:r w:rsidRPr="00892401">
        <w:rPr>
          <w:rFonts w:eastAsia="Arial" w:cstheme="minorHAnsi"/>
          <w:sz w:val="20"/>
          <w:szCs w:val="20"/>
        </w:rPr>
        <w:t xml:space="preserve">breach </w:t>
      </w:r>
      <w:r w:rsidR="00B221B4" w:rsidRPr="00892401">
        <w:rPr>
          <w:rFonts w:eastAsia="Arial" w:cstheme="minorHAnsi"/>
          <w:sz w:val="20"/>
          <w:szCs w:val="20"/>
        </w:rPr>
        <w:t xml:space="preserve">of the NCR’s </w:t>
      </w:r>
      <w:r w:rsidRPr="00892401">
        <w:rPr>
          <w:rFonts w:eastAsia="Arial" w:cstheme="minorHAnsi"/>
          <w:sz w:val="20"/>
          <w:szCs w:val="20"/>
        </w:rPr>
        <w:t xml:space="preserve">may render invalid any insurance </w:t>
      </w:r>
      <w:r w:rsidR="00A5784A" w:rsidRPr="00892401">
        <w:rPr>
          <w:rFonts w:eastAsia="Arial" w:cstheme="minorHAnsi"/>
          <w:sz w:val="20"/>
          <w:szCs w:val="20"/>
        </w:rPr>
        <w:t xml:space="preserve">cover and/or </w:t>
      </w:r>
      <w:r w:rsidRPr="00892401">
        <w:rPr>
          <w:rFonts w:eastAsia="Arial" w:cstheme="minorHAnsi"/>
          <w:sz w:val="20"/>
          <w:szCs w:val="20"/>
        </w:rPr>
        <w:t>indemnity for any event and/or person in question</w:t>
      </w:r>
      <w:r w:rsidR="00792BBB" w:rsidRPr="00892401">
        <w:rPr>
          <w:rFonts w:eastAsia="Arial" w:cstheme="minorHAnsi"/>
          <w:sz w:val="20"/>
          <w:szCs w:val="20"/>
        </w:rPr>
        <w:t>.</w:t>
      </w:r>
    </w:p>
    <w:p w14:paraId="032C3725" w14:textId="1F455EFF" w:rsidR="00DD7FB7" w:rsidRPr="00892401" w:rsidRDefault="00DD7FB7" w:rsidP="00DD7FB7">
      <w:pPr>
        <w:pStyle w:val="ListParagraph"/>
        <w:numPr>
          <w:ilvl w:val="0"/>
          <w:numId w:val="11"/>
        </w:numPr>
        <w:spacing w:line="360" w:lineRule="auto"/>
        <w:jc w:val="both"/>
        <w:rPr>
          <w:rFonts w:eastAsia="Arial" w:cstheme="minorHAnsi"/>
          <w:sz w:val="20"/>
          <w:szCs w:val="20"/>
        </w:rPr>
      </w:pPr>
      <w:r w:rsidRPr="00892401">
        <w:rPr>
          <w:rFonts w:eastAsia="Arial" w:cstheme="minorHAnsi"/>
          <w:sz w:val="20"/>
          <w:szCs w:val="20"/>
        </w:rPr>
        <w:t>Understand that subject to compliance with these conditions</w:t>
      </w:r>
      <w:r w:rsidR="001B0461" w:rsidRPr="00892401">
        <w:rPr>
          <w:rFonts w:eastAsia="Arial" w:cstheme="minorHAnsi"/>
          <w:sz w:val="20"/>
          <w:szCs w:val="20"/>
        </w:rPr>
        <w:t xml:space="preserve"> of </w:t>
      </w:r>
      <w:r w:rsidR="00AC59E5" w:rsidRPr="00892401">
        <w:rPr>
          <w:rFonts w:eastAsia="Arial" w:cstheme="minorHAnsi"/>
          <w:sz w:val="20"/>
          <w:szCs w:val="20"/>
        </w:rPr>
        <w:t xml:space="preserve">Membership and </w:t>
      </w:r>
      <w:r w:rsidR="001B0461" w:rsidRPr="00892401">
        <w:rPr>
          <w:rFonts w:eastAsia="Arial" w:cstheme="minorHAnsi"/>
          <w:sz w:val="20"/>
          <w:szCs w:val="20"/>
        </w:rPr>
        <w:t>Affiliation,</w:t>
      </w:r>
      <w:r w:rsidR="00541ED4" w:rsidRPr="00892401">
        <w:rPr>
          <w:rFonts w:eastAsia="Arial" w:cstheme="minorHAnsi"/>
          <w:sz w:val="20"/>
          <w:szCs w:val="20"/>
        </w:rPr>
        <w:t xml:space="preserve"> the C</w:t>
      </w:r>
      <w:r w:rsidRPr="00892401">
        <w:rPr>
          <w:rFonts w:eastAsia="Arial" w:cstheme="minorHAnsi"/>
          <w:sz w:val="20"/>
          <w:szCs w:val="20"/>
        </w:rPr>
        <w:t>lub shall be entitled to organise a</w:t>
      </w:r>
      <w:r w:rsidR="00003F7B" w:rsidRPr="00892401">
        <w:rPr>
          <w:rFonts w:eastAsia="Arial" w:cstheme="minorHAnsi"/>
          <w:sz w:val="20"/>
          <w:szCs w:val="20"/>
        </w:rPr>
        <w:t>uthorised events by means of a</w:t>
      </w:r>
      <w:r w:rsidR="00AC59E5" w:rsidRPr="00892401">
        <w:rPr>
          <w:rFonts w:eastAsia="Arial" w:cstheme="minorHAnsi"/>
          <w:sz w:val="20"/>
          <w:szCs w:val="20"/>
        </w:rPr>
        <w:t>n Organising</w:t>
      </w:r>
      <w:r w:rsidR="00003F7B" w:rsidRPr="00892401">
        <w:rPr>
          <w:rFonts w:eastAsia="Arial" w:cstheme="minorHAnsi"/>
          <w:sz w:val="20"/>
          <w:szCs w:val="20"/>
        </w:rPr>
        <w:t xml:space="preserve"> P</w:t>
      </w:r>
      <w:r w:rsidRPr="00892401">
        <w:rPr>
          <w:rFonts w:eastAsia="Arial" w:cstheme="minorHAnsi"/>
          <w:sz w:val="20"/>
          <w:szCs w:val="20"/>
        </w:rPr>
        <w:t xml:space="preserve">ermit issued </w:t>
      </w:r>
      <w:r w:rsidR="00A5784A" w:rsidRPr="00892401">
        <w:rPr>
          <w:rFonts w:eastAsia="Arial" w:cstheme="minorHAnsi"/>
          <w:sz w:val="20"/>
          <w:szCs w:val="20"/>
        </w:rPr>
        <w:t xml:space="preserve">by </w:t>
      </w:r>
      <w:r w:rsidR="00FB4CA2" w:rsidRPr="00892401">
        <w:rPr>
          <w:rFonts w:eastAsia="Arial" w:cstheme="minorHAnsi"/>
          <w:sz w:val="20"/>
          <w:szCs w:val="20"/>
        </w:rPr>
        <w:t xml:space="preserve">AKA </w:t>
      </w:r>
      <w:r w:rsidR="00A5784A" w:rsidRPr="00892401">
        <w:rPr>
          <w:rFonts w:eastAsia="Arial" w:cstheme="minorHAnsi"/>
          <w:sz w:val="20"/>
          <w:szCs w:val="20"/>
        </w:rPr>
        <w:t xml:space="preserve">or </w:t>
      </w:r>
      <w:r w:rsidRPr="00892401">
        <w:rPr>
          <w:rFonts w:eastAsia="Arial" w:cstheme="minorHAnsi"/>
          <w:sz w:val="20"/>
          <w:szCs w:val="20"/>
        </w:rPr>
        <w:t xml:space="preserve">on behalf of </w:t>
      </w:r>
      <w:r w:rsidR="00180F32" w:rsidRPr="00892401">
        <w:rPr>
          <w:rFonts w:eastAsia="Arial" w:cstheme="minorHAnsi"/>
          <w:sz w:val="20"/>
          <w:szCs w:val="20"/>
        </w:rPr>
        <w:t>AKA</w:t>
      </w:r>
      <w:r w:rsidR="00A5784A" w:rsidRPr="00892401">
        <w:rPr>
          <w:rFonts w:eastAsia="Arial" w:cstheme="minorHAnsi"/>
          <w:sz w:val="20"/>
          <w:szCs w:val="20"/>
        </w:rPr>
        <w:t xml:space="preserve"> by the State Association</w:t>
      </w:r>
      <w:r w:rsidR="00792BBB" w:rsidRPr="00892401">
        <w:rPr>
          <w:rFonts w:eastAsia="Arial" w:cstheme="minorHAnsi"/>
          <w:sz w:val="20"/>
          <w:szCs w:val="20"/>
        </w:rPr>
        <w:t>.</w:t>
      </w:r>
      <w:r w:rsidRPr="00892401">
        <w:rPr>
          <w:rFonts w:eastAsia="Arial" w:cstheme="minorHAnsi"/>
          <w:sz w:val="20"/>
          <w:szCs w:val="20"/>
        </w:rPr>
        <w:t xml:space="preserve"> </w:t>
      </w:r>
    </w:p>
    <w:p w14:paraId="524C2995" w14:textId="3F83B2D8" w:rsidR="00DD7FB7" w:rsidRPr="00892401" w:rsidRDefault="00DD7FB7" w:rsidP="00DD7FB7">
      <w:pPr>
        <w:pStyle w:val="ListParagraph"/>
        <w:numPr>
          <w:ilvl w:val="0"/>
          <w:numId w:val="11"/>
        </w:numPr>
        <w:spacing w:line="360" w:lineRule="auto"/>
        <w:jc w:val="both"/>
        <w:rPr>
          <w:rFonts w:eastAsia="Arial" w:cstheme="minorHAnsi"/>
          <w:sz w:val="20"/>
          <w:szCs w:val="20"/>
        </w:rPr>
      </w:pPr>
      <w:r w:rsidRPr="00892401">
        <w:rPr>
          <w:rFonts w:eastAsia="Arial" w:cstheme="minorHAnsi"/>
          <w:sz w:val="20"/>
          <w:szCs w:val="20"/>
        </w:rPr>
        <w:t xml:space="preserve">Will provide a </w:t>
      </w:r>
      <w:r w:rsidR="00541ED4" w:rsidRPr="00892401">
        <w:rPr>
          <w:rFonts w:eastAsia="Arial" w:cstheme="minorHAnsi"/>
          <w:sz w:val="20"/>
          <w:szCs w:val="20"/>
        </w:rPr>
        <w:t>register of the C</w:t>
      </w:r>
      <w:r w:rsidRPr="00892401">
        <w:rPr>
          <w:rFonts w:eastAsia="Arial" w:cstheme="minorHAnsi"/>
          <w:sz w:val="20"/>
          <w:szCs w:val="20"/>
        </w:rPr>
        <w:t xml:space="preserve">lub’s financial members within five (5) working days upon formal request by the </w:t>
      </w:r>
      <w:r w:rsidR="00FB4CA2" w:rsidRPr="00892401">
        <w:rPr>
          <w:rFonts w:eastAsia="Arial" w:cstheme="minorHAnsi"/>
          <w:sz w:val="20"/>
          <w:szCs w:val="20"/>
        </w:rPr>
        <w:t xml:space="preserve">AKA and/or </w:t>
      </w:r>
      <w:r w:rsidR="004554D1" w:rsidRPr="00892401">
        <w:rPr>
          <w:rFonts w:eastAsia="Arial" w:cstheme="minorHAnsi"/>
          <w:sz w:val="20"/>
          <w:szCs w:val="20"/>
        </w:rPr>
        <w:t xml:space="preserve">the </w:t>
      </w:r>
      <w:r w:rsidRPr="00892401">
        <w:rPr>
          <w:rFonts w:eastAsia="Arial" w:cstheme="minorHAnsi"/>
          <w:sz w:val="20"/>
          <w:szCs w:val="20"/>
        </w:rPr>
        <w:t>State Association</w:t>
      </w:r>
      <w:r w:rsidR="00792BBB" w:rsidRPr="00892401">
        <w:rPr>
          <w:rFonts w:eastAsia="Arial" w:cstheme="minorHAnsi"/>
          <w:sz w:val="20"/>
          <w:szCs w:val="20"/>
        </w:rPr>
        <w:t>.</w:t>
      </w:r>
    </w:p>
    <w:p w14:paraId="4EE41A3D" w14:textId="2F5614CA" w:rsidR="00DD7FB7" w:rsidRPr="00892401" w:rsidRDefault="00DD7FB7" w:rsidP="00DD7FB7">
      <w:pPr>
        <w:pStyle w:val="ListParagraph"/>
        <w:numPr>
          <w:ilvl w:val="0"/>
          <w:numId w:val="11"/>
        </w:numPr>
        <w:spacing w:line="360" w:lineRule="auto"/>
        <w:jc w:val="both"/>
        <w:rPr>
          <w:rFonts w:eastAsia="Arial" w:cstheme="minorHAnsi"/>
          <w:sz w:val="20"/>
          <w:szCs w:val="20"/>
        </w:rPr>
      </w:pPr>
      <w:r w:rsidRPr="00892401">
        <w:rPr>
          <w:rFonts w:eastAsia="Arial" w:cstheme="minorHAnsi"/>
          <w:sz w:val="20"/>
          <w:szCs w:val="20"/>
        </w:rPr>
        <w:t>Duly authorise the undersigned to submit thi</w:t>
      </w:r>
      <w:r w:rsidR="00541ED4" w:rsidRPr="00892401">
        <w:rPr>
          <w:rFonts w:eastAsia="Arial" w:cstheme="minorHAnsi"/>
          <w:sz w:val="20"/>
          <w:szCs w:val="20"/>
        </w:rPr>
        <w:t>s application on behalf of the C</w:t>
      </w:r>
      <w:r w:rsidRPr="00892401">
        <w:rPr>
          <w:rFonts w:eastAsia="Arial" w:cstheme="minorHAnsi"/>
          <w:sz w:val="20"/>
          <w:szCs w:val="20"/>
        </w:rPr>
        <w:t>lub</w:t>
      </w:r>
      <w:r w:rsidR="00792BBB" w:rsidRPr="00892401">
        <w:rPr>
          <w:rFonts w:eastAsia="Arial" w:cstheme="minorHAnsi"/>
          <w:sz w:val="20"/>
          <w:szCs w:val="20"/>
        </w:rPr>
        <w:t>.</w:t>
      </w:r>
    </w:p>
    <w:p w14:paraId="1FCF703A" w14:textId="4F4A3691" w:rsidR="0093418D" w:rsidRDefault="00DD7FB7" w:rsidP="00DD7FB7">
      <w:pPr>
        <w:pStyle w:val="ListParagraph"/>
        <w:numPr>
          <w:ilvl w:val="0"/>
          <w:numId w:val="11"/>
        </w:numPr>
        <w:spacing w:line="360" w:lineRule="auto"/>
        <w:jc w:val="both"/>
        <w:rPr>
          <w:rFonts w:eastAsia="Arial" w:cstheme="minorHAnsi"/>
          <w:sz w:val="20"/>
          <w:szCs w:val="20"/>
        </w:rPr>
      </w:pPr>
      <w:r w:rsidRPr="00892401">
        <w:rPr>
          <w:rFonts w:eastAsia="Arial" w:cstheme="minorHAnsi"/>
          <w:sz w:val="20"/>
          <w:szCs w:val="20"/>
        </w:rPr>
        <w:t xml:space="preserve">Duly authorise the Primary Club Contact specified in Item 2 of this Club Affiliation Application Form to </w:t>
      </w:r>
      <w:r w:rsidR="00541ED4" w:rsidRPr="00892401">
        <w:rPr>
          <w:rFonts w:eastAsia="Arial" w:cstheme="minorHAnsi"/>
          <w:sz w:val="20"/>
          <w:szCs w:val="20"/>
        </w:rPr>
        <w:t>be the primary contact for the C</w:t>
      </w:r>
      <w:r w:rsidRPr="00892401">
        <w:rPr>
          <w:rFonts w:eastAsia="Arial" w:cstheme="minorHAnsi"/>
          <w:sz w:val="20"/>
          <w:szCs w:val="20"/>
        </w:rPr>
        <w:t xml:space="preserve">lub with </w:t>
      </w:r>
      <w:r w:rsidR="004554D1" w:rsidRPr="00892401">
        <w:rPr>
          <w:rFonts w:eastAsia="Arial" w:cstheme="minorHAnsi"/>
          <w:sz w:val="20"/>
          <w:szCs w:val="20"/>
        </w:rPr>
        <w:t xml:space="preserve">AKA and </w:t>
      </w:r>
      <w:r w:rsidRPr="00892401">
        <w:rPr>
          <w:rFonts w:eastAsia="Arial" w:cstheme="minorHAnsi"/>
          <w:sz w:val="20"/>
          <w:szCs w:val="20"/>
        </w:rPr>
        <w:t xml:space="preserve">the State Association.  </w:t>
      </w:r>
    </w:p>
    <w:p w14:paraId="6D1C349C" w14:textId="77777777" w:rsidR="00FB2330" w:rsidRPr="00FB2330" w:rsidRDefault="00FB2330" w:rsidP="00FB2330">
      <w:pPr>
        <w:spacing w:line="360" w:lineRule="auto"/>
        <w:jc w:val="both"/>
        <w:rPr>
          <w:rFonts w:eastAsia="Arial" w:cstheme="minorHAnsi"/>
          <w:sz w:val="20"/>
          <w:szCs w:val="20"/>
        </w:rPr>
      </w:pPr>
    </w:p>
    <w:p w14:paraId="3B233457" w14:textId="35FFB163" w:rsidR="00C41DFA" w:rsidRDefault="00C41DFA" w:rsidP="00EA301A">
      <w:pPr>
        <w:jc w:val="both"/>
        <w:rPr>
          <w:rFonts w:ascii="Arial" w:eastAsia="Arial" w:hAnsi="Arial" w:cs="Arial"/>
          <w:sz w:val="20"/>
          <w:szCs w:val="20"/>
        </w:rPr>
      </w:pPr>
      <w:r>
        <w:rPr>
          <w:rFonts w:ascii="Arial" w:eastAsia="Arial" w:hAnsi="Arial" w:cs="Arial"/>
          <w:noProof/>
          <w:sz w:val="20"/>
          <w:szCs w:val="20"/>
          <w:lang w:val="en-GB" w:eastAsia="en-GB"/>
        </w:rPr>
        <mc:AlternateContent>
          <mc:Choice Requires="wps">
            <w:drawing>
              <wp:anchor distT="0" distB="0" distL="114300" distR="114300" simplePos="0" relativeHeight="251655168" behindDoc="0" locked="0" layoutInCell="1" allowOverlap="1" wp14:anchorId="7AE384E8" wp14:editId="4576F72C">
                <wp:simplePos x="0" y="0"/>
                <wp:positionH relativeFrom="column">
                  <wp:posOffset>-105344</wp:posOffset>
                </wp:positionH>
                <wp:positionV relativeFrom="paragraph">
                  <wp:posOffset>22027</wp:posOffset>
                </wp:positionV>
                <wp:extent cx="7124065" cy="347345"/>
                <wp:effectExtent l="0" t="0" r="19685" b="14605"/>
                <wp:wrapNone/>
                <wp:docPr id="2" name="Text Box 4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065" cy="347345"/>
                        </a:xfrm>
                        <a:prstGeom prst="rect">
                          <a:avLst/>
                        </a:prstGeom>
                        <a:solidFill>
                          <a:srgbClr val="FFC000"/>
                        </a:solidFill>
                        <a:ln>
                          <a:solidFill>
                            <a:srgbClr val="006600"/>
                          </a:solidFill>
                        </a:ln>
                      </wps:spPr>
                      <wps:txbx>
                        <w:txbxContent>
                          <w:p w14:paraId="24C88D96" w14:textId="77777777" w:rsidR="00792BBB" w:rsidRPr="00592893" w:rsidRDefault="00770797" w:rsidP="00792BBB">
                            <w:pPr>
                              <w:spacing w:before="60"/>
                              <w:rPr>
                                <w:rFonts w:cstheme="minorHAnsi"/>
                                <w:b/>
                                <w:sz w:val="24"/>
                                <w:szCs w:val="24"/>
                              </w:rPr>
                            </w:pPr>
                            <w:r w:rsidRPr="00592893">
                              <w:rPr>
                                <w:rFonts w:cstheme="minorHAnsi"/>
                                <w:b/>
                                <w:sz w:val="24"/>
                                <w:szCs w:val="24"/>
                              </w:rPr>
                              <w:t>6</w:t>
                            </w:r>
                            <w:r w:rsidR="00792BBB" w:rsidRPr="00592893">
                              <w:rPr>
                                <w:rFonts w:cstheme="minorHAnsi"/>
                                <w:b/>
                                <w:sz w:val="24"/>
                                <w:szCs w:val="24"/>
                              </w:rPr>
                              <w:t>. SIGNING</w:t>
                            </w:r>
                            <w:r w:rsidR="00180F32" w:rsidRPr="00592893">
                              <w:rPr>
                                <w:rFonts w:cstheme="minorHAnsi"/>
                                <w:b/>
                                <w:sz w:val="24"/>
                                <w:szCs w:val="24"/>
                              </w:rPr>
                              <w:t xml:space="preserve"> and CONFIRMATION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E384E8" id="_x0000_s1034" type="#_x0000_t202" style="position:absolute;left:0;text-align:left;margin-left:-8.3pt;margin-top:1.75pt;width:560.95pt;height:27.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" fillcolor="#ffc000" strokecolor="#060">
                <v:textbox>
                  <w:txbxContent>
                    <w:p w14:paraId="24C88D96" w14:textId="77777777" w:rsidR="00792BBB" w:rsidRPr="00592893" w:rsidRDefault="00770797" w:rsidP="00792BBB">
                      <w:pPr>
                        <w:spacing w:before="60"/>
                        <w:rPr>
                          <w:rFonts w:cstheme="minorHAnsi"/>
                          <w:b/>
                          <w:sz w:val="24"/>
                          <w:szCs w:val="24"/>
                        </w:rPr>
                      </w:pPr>
                      <w:r w:rsidRPr="00592893">
                        <w:rPr>
                          <w:rFonts w:cstheme="minorHAnsi"/>
                          <w:b/>
                          <w:sz w:val="24"/>
                          <w:szCs w:val="24"/>
                        </w:rPr>
                        <w:t>6</w:t>
                      </w:r>
                      <w:r w:rsidR="00792BBB" w:rsidRPr="00592893">
                        <w:rPr>
                          <w:rFonts w:cstheme="minorHAnsi"/>
                          <w:b/>
                          <w:sz w:val="24"/>
                          <w:szCs w:val="24"/>
                        </w:rPr>
                        <w:t>. SIGNING</w:t>
                      </w:r>
                      <w:r w:rsidR="00180F32" w:rsidRPr="00592893">
                        <w:rPr>
                          <w:rFonts w:cstheme="minorHAnsi"/>
                          <w:b/>
                          <w:sz w:val="24"/>
                          <w:szCs w:val="24"/>
                        </w:rPr>
                        <w:t xml:space="preserve"> and CONFIRMATION</w:t>
                      </w:r>
                    </w:p>
                  </w:txbxContent>
                </v:textbox>
              </v:shape>
            </w:pict>
          </mc:Fallback>
        </mc:AlternateContent>
      </w:r>
    </w:p>
    <w:p w14:paraId="74112148" w14:textId="3C20162E" w:rsidR="00770797" w:rsidRPr="00EA301A" w:rsidRDefault="00770797" w:rsidP="00EA301A">
      <w:pPr>
        <w:jc w:val="both"/>
        <w:rPr>
          <w:rFonts w:ascii="Arial" w:eastAsia="Arial" w:hAnsi="Arial" w:cs="Arial"/>
          <w:sz w:val="20"/>
          <w:szCs w:val="20"/>
        </w:rPr>
      </w:pPr>
    </w:p>
    <w:p w14:paraId="5036BA8C" w14:textId="77777777" w:rsidR="00792BBB" w:rsidRPr="00DD7FB7" w:rsidRDefault="00DD7FB7" w:rsidP="008173B7">
      <w:pPr>
        <w:spacing w:line="360" w:lineRule="auto"/>
        <w:jc w:val="both"/>
        <w:rPr>
          <w:rFonts w:ascii="Arial" w:eastAsia="Arial" w:hAnsi="Arial" w:cs="Arial"/>
          <w:sz w:val="20"/>
          <w:szCs w:val="20"/>
        </w:rPr>
      </w:pPr>
      <w:r w:rsidRPr="00EA301A">
        <w:rPr>
          <w:rFonts w:ascii="Arial" w:eastAsia="Arial" w:hAnsi="Arial" w:cs="Arial"/>
          <w:sz w:val="20"/>
          <w:szCs w:val="20"/>
        </w:rPr>
        <w:t xml:space="preserve">    </w:t>
      </w:r>
    </w:p>
    <w:tbl>
      <w:tblPr>
        <w:tblStyle w:val="TableGrid"/>
        <w:tblW w:w="10490" w:type="dxa"/>
        <w:tblLayout w:type="fixed"/>
        <w:tblLook w:val="04A0" w:firstRow="1" w:lastRow="0" w:firstColumn="1" w:lastColumn="0" w:noHBand="0" w:noVBand="1"/>
      </w:tblPr>
      <w:tblGrid>
        <w:gridCol w:w="851"/>
        <w:gridCol w:w="3969"/>
        <w:gridCol w:w="1276"/>
        <w:gridCol w:w="4394"/>
      </w:tblGrid>
      <w:tr w:rsidR="007C4B50" w:rsidRPr="00E057DE" w14:paraId="2F16E5E5" w14:textId="77777777" w:rsidTr="00EA301A">
        <w:trPr>
          <w:trHeight w:val="301"/>
        </w:trPr>
        <w:tc>
          <w:tcPr>
            <w:tcW w:w="851" w:type="dxa"/>
            <w:tcBorders>
              <w:top w:val="nil"/>
              <w:left w:val="nil"/>
              <w:bottom w:val="nil"/>
              <w:right w:val="single" w:sz="4" w:space="0" w:color="auto"/>
            </w:tcBorders>
          </w:tcPr>
          <w:p w14:paraId="22A144CF" w14:textId="77777777" w:rsidR="007C4B50" w:rsidRPr="00E057DE" w:rsidRDefault="007C4B50" w:rsidP="00EA301A">
            <w:pPr>
              <w:spacing w:before="160" w:line="360" w:lineRule="auto"/>
              <w:ind w:right="-11"/>
              <w:jc w:val="right"/>
              <w:rPr>
                <w:rFonts w:eastAsia="Arial" w:cstheme="minorHAnsi"/>
                <w:b/>
                <w:i/>
                <w:sz w:val="20"/>
                <w:szCs w:val="20"/>
              </w:rPr>
            </w:pPr>
            <w:permStart w:id="1574315736" w:edGrp="everyone" w:colFirst="3" w:colLast="3"/>
            <w:permStart w:id="1039467010" w:edGrp="everyone" w:colFirst="1" w:colLast="1"/>
            <w:r w:rsidRPr="00E057DE">
              <w:rPr>
                <w:rFonts w:eastAsia="Arial" w:cstheme="minorHAnsi"/>
                <w:b/>
                <w:i/>
                <w:sz w:val="20"/>
                <w:szCs w:val="20"/>
              </w:rPr>
              <w:t>Name</w:t>
            </w:r>
          </w:p>
        </w:tc>
        <w:tc>
          <w:tcPr>
            <w:tcW w:w="3969" w:type="dxa"/>
            <w:tcBorders>
              <w:left w:val="single" w:sz="4" w:space="0" w:color="auto"/>
              <w:bottom w:val="single" w:sz="4" w:space="0" w:color="auto"/>
              <w:right w:val="single" w:sz="4" w:space="0" w:color="auto"/>
            </w:tcBorders>
          </w:tcPr>
          <w:p w14:paraId="1FD96DBA" w14:textId="77777777" w:rsidR="007C4B50" w:rsidRPr="00E057DE" w:rsidRDefault="007C4B50" w:rsidP="00051113">
            <w:pPr>
              <w:spacing w:before="160" w:line="360" w:lineRule="auto"/>
              <w:ind w:right="-11"/>
              <w:jc w:val="both"/>
              <w:rPr>
                <w:rFonts w:eastAsia="Arial" w:cstheme="minorHAnsi"/>
                <w:i/>
                <w:sz w:val="20"/>
                <w:szCs w:val="20"/>
              </w:rPr>
            </w:pPr>
          </w:p>
        </w:tc>
        <w:tc>
          <w:tcPr>
            <w:tcW w:w="1276" w:type="dxa"/>
            <w:tcBorders>
              <w:top w:val="nil"/>
              <w:left w:val="single" w:sz="4" w:space="0" w:color="auto"/>
              <w:bottom w:val="nil"/>
              <w:right w:val="single" w:sz="4" w:space="0" w:color="auto"/>
            </w:tcBorders>
          </w:tcPr>
          <w:p w14:paraId="735338B5" w14:textId="77777777" w:rsidR="007C4B50" w:rsidRPr="00E057DE" w:rsidRDefault="007C4B50" w:rsidP="00EA301A">
            <w:pPr>
              <w:spacing w:before="160" w:line="360" w:lineRule="auto"/>
              <w:ind w:right="-11"/>
              <w:jc w:val="right"/>
              <w:rPr>
                <w:rFonts w:eastAsia="Arial" w:cstheme="minorHAnsi"/>
                <w:b/>
                <w:i/>
                <w:sz w:val="20"/>
                <w:szCs w:val="20"/>
              </w:rPr>
            </w:pPr>
            <w:r w:rsidRPr="00E057DE">
              <w:rPr>
                <w:rFonts w:eastAsia="Arial" w:cstheme="minorHAnsi"/>
                <w:b/>
                <w:i/>
                <w:sz w:val="20"/>
                <w:szCs w:val="20"/>
              </w:rPr>
              <w:t>Signature</w:t>
            </w:r>
          </w:p>
        </w:tc>
        <w:tc>
          <w:tcPr>
            <w:tcW w:w="4394" w:type="dxa"/>
            <w:tcBorders>
              <w:left w:val="single" w:sz="4" w:space="0" w:color="auto"/>
              <w:bottom w:val="single" w:sz="4" w:space="0" w:color="auto"/>
            </w:tcBorders>
          </w:tcPr>
          <w:p w14:paraId="5AB3642D" w14:textId="77777777" w:rsidR="007C4B50" w:rsidRPr="00E057DE" w:rsidDel="003C0CC3" w:rsidRDefault="007C4B50" w:rsidP="00051113">
            <w:pPr>
              <w:spacing w:before="160" w:line="360" w:lineRule="auto"/>
              <w:ind w:right="-11"/>
              <w:jc w:val="both"/>
              <w:rPr>
                <w:rFonts w:eastAsia="Arial" w:cstheme="minorHAnsi"/>
                <w:i/>
                <w:sz w:val="20"/>
                <w:szCs w:val="20"/>
              </w:rPr>
            </w:pPr>
          </w:p>
        </w:tc>
      </w:tr>
      <w:permEnd w:id="1574315736"/>
      <w:permEnd w:id="1039467010"/>
      <w:tr w:rsidR="007C4B50" w:rsidRPr="00E057DE" w14:paraId="33E8AFBF" w14:textId="77777777" w:rsidTr="00EA301A">
        <w:trPr>
          <w:trHeight w:val="244"/>
        </w:trPr>
        <w:tc>
          <w:tcPr>
            <w:tcW w:w="10490" w:type="dxa"/>
            <w:gridSpan w:val="4"/>
            <w:tcBorders>
              <w:top w:val="nil"/>
              <w:left w:val="nil"/>
              <w:bottom w:val="nil"/>
              <w:right w:val="nil"/>
            </w:tcBorders>
          </w:tcPr>
          <w:p w14:paraId="1C7E49FA" w14:textId="77777777" w:rsidR="007C4B50" w:rsidRPr="00E057DE" w:rsidRDefault="007C4B50" w:rsidP="00051113">
            <w:pPr>
              <w:spacing w:before="160" w:line="360" w:lineRule="auto"/>
              <w:ind w:right="-11"/>
              <w:jc w:val="both"/>
              <w:rPr>
                <w:rFonts w:eastAsia="Arial" w:cstheme="minorHAnsi"/>
                <w:i/>
                <w:sz w:val="8"/>
                <w:szCs w:val="8"/>
              </w:rPr>
            </w:pPr>
          </w:p>
        </w:tc>
      </w:tr>
      <w:tr w:rsidR="007C4B50" w:rsidRPr="00E057DE" w14:paraId="72476C03" w14:textId="77777777" w:rsidTr="00EA301A">
        <w:trPr>
          <w:trHeight w:val="273"/>
        </w:trPr>
        <w:tc>
          <w:tcPr>
            <w:tcW w:w="851" w:type="dxa"/>
            <w:tcBorders>
              <w:top w:val="nil"/>
              <w:left w:val="nil"/>
              <w:bottom w:val="nil"/>
              <w:right w:val="single" w:sz="4" w:space="0" w:color="auto"/>
            </w:tcBorders>
          </w:tcPr>
          <w:p w14:paraId="00AB0782" w14:textId="77777777" w:rsidR="007C4B50" w:rsidRPr="00E057DE" w:rsidRDefault="007C4B50" w:rsidP="00EA301A">
            <w:pPr>
              <w:spacing w:before="160" w:line="360" w:lineRule="auto"/>
              <w:ind w:right="-11"/>
              <w:jc w:val="right"/>
              <w:rPr>
                <w:rFonts w:eastAsia="Arial" w:cstheme="minorHAnsi"/>
                <w:b/>
                <w:i/>
                <w:sz w:val="20"/>
                <w:szCs w:val="20"/>
              </w:rPr>
            </w:pPr>
            <w:permStart w:id="1432949332" w:edGrp="everyone" w:colFirst="3" w:colLast="3"/>
            <w:permStart w:id="1141135677" w:edGrp="everyone" w:colFirst="1" w:colLast="1"/>
            <w:r w:rsidRPr="00E057DE">
              <w:rPr>
                <w:rFonts w:eastAsia="Arial" w:cstheme="minorHAnsi"/>
                <w:b/>
                <w:i/>
                <w:sz w:val="20"/>
                <w:szCs w:val="20"/>
              </w:rPr>
              <w:t>Date</w:t>
            </w:r>
          </w:p>
        </w:tc>
        <w:tc>
          <w:tcPr>
            <w:tcW w:w="3969" w:type="dxa"/>
            <w:tcBorders>
              <w:top w:val="single" w:sz="4" w:space="0" w:color="auto"/>
              <w:left w:val="single" w:sz="4" w:space="0" w:color="auto"/>
              <w:right w:val="single" w:sz="4" w:space="0" w:color="auto"/>
            </w:tcBorders>
          </w:tcPr>
          <w:p w14:paraId="3C4BC6E4" w14:textId="77777777" w:rsidR="007C4B50" w:rsidRPr="00E057DE" w:rsidRDefault="007C4B50" w:rsidP="00051113">
            <w:pPr>
              <w:spacing w:before="160" w:line="360" w:lineRule="auto"/>
              <w:ind w:right="-11"/>
              <w:jc w:val="both"/>
              <w:rPr>
                <w:rFonts w:eastAsia="Arial" w:cstheme="minorHAnsi"/>
                <w:i/>
                <w:sz w:val="20"/>
                <w:szCs w:val="20"/>
              </w:rPr>
            </w:pPr>
          </w:p>
        </w:tc>
        <w:tc>
          <w:tcPr>
            <w:tcW w:w="1276" w:type="dxa"/>
            <w:tcBorders>
              <w:top w:val="nil"/>
              <w:left w:val="single" w:sz="4" w:space="0" w:color="auto"/>
              <w:bottom w:val="nil"/>
              <w:right w:val="single" w:sz="4" w:space="0" w:color="auto"/>
            </w:tcBorders>
          </w:tcPr>
          <w:p w14:paraId="4219E94D" w14:textId="77777777" w:rsidR="007C4B50" w:rsidRPr="00E057DE" w:rsidRDefault="007C4B50" w:rsidP="00EA301A">
            <w:pPr>
              <w:spacing w:before="160" w:line="360" w:lineRule="auto"/>
              <w:ind w:right="-11"/>
              <w:jc w:val="right"/>
              <w:rPr>
                <w:rFonts w:eastAsia="Arial" w:cstheme="minorHAnsi"/>
                <w:b/>
                <w:i/>
                <w:sz w:val="20"/>
                <w:szCs w:val="20"/>
              </w:rPr>
            </w:pPr>
            <w:r w:rsidRPr="00E057DE">
              <w:rPr>
                <w:rFonts w:eastAsia="Arial" w:cstheme="minorHAnsi"/>
                <w:b/>
                <w:i/>
                <w:sz w:val="20"/>
                <w:szCs w:val="20"/>
              </w:rPr>
              <w:t>Position</w:t>
            </w:r>
          </w:p>
        </w:tc>
        <w:tc>
          <w:tcPr>
            <w:tcW w:w="4394" w:type="dxa"/>
            <w:tcBorders>
              <w:top w:val="single" w:sz="4" w:space="0" w:color="auto"/>
              <w:left w:val="single" w:sz="4" w:space="0" w:color="auto"/>
            </w:tcBorders>
          </w:tcPr>
          <w:p w14:paraId="7718176B" w14:textId="77777777" w:rsidR="007C4B50" w:rsidRPr="00E057DE" w:rsidRDefault="007C4B50" w:rsidP="00051113">
            <w:pPr>
              <w:spacing w:before="160" w:line="360" w:lineRule="auto"/>
              <w:ind w:right="-11"/>
              <w:jc w:val="both"/>
              <w:rPr>
                <w:rFonts w:eastAsia="Arial" w:cstheme="minorHAnsi"/>
                <w:i/>
                <w:sz w:val="20"/>
                <w:szCs w:val="20"/>
              </w:rPr>
            </w:pPr>
          </w:p>
        </w:tc>
      </w:tr>
      <w:permEnd w:id="1432949332"/>
      <w:permEnd w:id="1141135677"/>
    </w:tbl>
    <w:p w14:paraId="3907B0F1" w14:textId="32063A67" w:rsidR="00180F32" w:rsidRDefault="00180F32" w:rsidP="00DD7FB7">
      <w:pPr>
        <w:spacing w:line="360" w:lineRule="auto"/>
        <w:ind w:right="-13"/>
        <w:jc w:val="both"/>
        <w:rPr>
          <w:rFonts w:ascii="Arial" w:eastAsia="Arial" w:hAnsi="Arial" w:cs="Arial"/>
          <w:sz w:val="20"/>
          <w:szCs w:val="20"/>
        </w:rPr>
      </w:pPr>
    </w:p>
    <w:p w14:paraId="034C873B" w14:textId="5643AA97" w:rsidR="004E0EAD" w:rsidRPr="00803F36" w:rsidRDefault="004E0EAD" w:rsidP="004E0EAD">
      <w:pPr>
        <w:pStyle w:val="Heading1"/>
        <w:spacing w:line="276" w:lineRule="auto"/>
        <w:ind w:left="0"/>
        <w:jc w:val="center"/>
        <w:rPr>
          <w:rFonts w:cs="Arial"/>
          <w:b w:val="0"/>
          <w:bCs w:val="0"/>
          <w:sz w:val="22"/>
          <w:szCs w:val="22"/>
        </w:rPr>
      </w:pPr>
      <w:r w:rsidRPr="00803F36">
        <w:rPr>
          <w:rFonts w:cs="Arial"/>
          <w:sz w:val="22"/>
          <w:szCs w:val="22"/>
        </w:rPr>
        <w:t xml:space="preserve">Completed </w:t>
      </w:r>
      <w:r w:rsidR="00AD7CDA">
        <w:rPr>
          <w:rFonts w:cs="Arial"/>
          <w:sz w:val="22"/>
          <w:szCs w:val="22"/>
        </w:rPr>
        <w:t xml:space="preserve">Club Membership and </w:t>
      </w:r>
      <w:r w:rsidR="00DD7FB7">
        <w:rPr>
          <w:rFonts w:cs="Arial"/>
          <w:sz w:val="22"/>
          <w:szCs w:val="22"/>
        </w:rPr>
        <w:t>Affiliation Application</w:t>
      </w:r>
      <w:r w:rsidRPr="00803F36">
        <w:rPr>
          <w:rFonts w:cs="Arial"/>
          <w:sz w:val="22"/>
          <w:szCs w:val="22"/>
        </w:rPr>
        <w:t xml:space="preserve"> forms to be sent</w:t>
      </w:r>
      <w:r w:rsidRPr="00803F36">
        <w:rPr>
          <w:rFonts w:cs="Arial"/>
          <w:spacing w:val="-1"/>
          <w:sz w:val="22"/>
          <w:szCs w:val="22"/>
        </w:rPr>
        <w:t xml:space="preserve"> </w:t>
      </w:r>
      <w:r w:rsidRPr="00803F36">
        <w:rPr>
          <w:rFonts w:cs="Arial"/>
          <w:sz w:val="22"/>
          <w:szCs w:val="22"/>
        </w:rPr>
        <w:t>to:</w:t>
      </w:r>
    </w:p>
    <w:p w14:paraId="29EC8E6B" w14:textId="4EC47648" w:rsidR="008173B7" w:rsidRDefault="004E0EAD" w:rsidP="004E0EAD">
      <w:pPr>
        <w:spacing w:line="360" w:lineRule="auto"/>
        <w:ind w:right="-13"/>
        <w:jc w:val="center"/>
        <w:rPr>
          <w:rFonts w:ascii="Arial" w:hAnsi="Arial" w:cs="Arial"/>
          <w:b/>
        </w:rPr>
      </w:pPr>
      <w:r>
        <w:rPr>
          <w:rFonts w:ascii="Arial" w:hAnsi="Arial" w:cs="Arial"/>
          <w:b/>
        </w:rPr>
        <w:t xml:space="preserve">The State </w:t>
      </w:r>
      <w:r w:rsidR="00DD7FB7">
        <w:rPr>
          <w:rFonts w:ascii="Arial" w:hAnsi="Arial" w:cs="Arial"/>
          <w:b/>
        </w:rPr>
        <w:t>Secretary</w:t>
      </w:r>
      <w:r>
        <w:rPr>
          <w:rFonts w:ascii="Arial" w:hAnsi="Arial" w:cs="Arial"/>
          <w:b/>
        </w:rPr>
        <w:t xml:space="preserve"> </w:t>
      </w:r>
      <w:r w:rsidR="0080736B">
        <w:rPr>
          <w:rFonts w:ascii="Arial" w:hAnsi="Arial" w:cs="Arial"/>
          <w:b/>
        </w:rPr>
        <w:t>of</w:t>
      </w:r>
      <w:r>
        <w:rPr>
          <w:rFonts w:ascii="Arial" w:hAnsi="Arial" w:cs="Arial"/>
          <w:b/>
        </w:rPr>
        <w:t xml:space="preserve"> the State/Territory</w:t>
      </w:r>
      <w:r w:rsidR="007C4B50">
        <w:rPr>
          <w:rFonts w:ascii="Arial" w:hAnsi="Arial" w:cs="Arial"/>
          <w:b/>
        </w:rPr>
        <w:t xml:space="preserve"> Association </w:t>
      </w:r>
      <w:r w:rsidR="0096067D">
        <w:rPr>
          <w:rFonts w:ascii="Arial" w:hAnsi="Arial" w:cs="Arial"/>
          <w:b/>
        </w:rPr>
        <w:t>with which</w:t>
      </w:r>
      <w:r w:rsidR="007C4B50">
        <w:rPr>
          <w:rFonts w:ascii="Arial" w:hAnsi="Arial" w:cs="Arial"/>
          <w:b/>
        </w:rPr>
        <w:t xml:space="preserve"> y</w:t>
      </w:r>
      <w:r>
        <w:rPr>
          <w:rFonts w:ascii="Arial" w:hAnsi="Arial" w:cs="Arial"/>
          <w:b/>
        </w:rPr>
        <w:t xml:space="preserve">our </w:t>
      </w:r>
      <w:r w:rsidR="00DD7FB7">
        <w:rPr>
          <w:rFonts w:ascii="Arial" w:hAnsi="Arial" w:cs="Arial"/>
          <w:b/>
        </w:rPr>
        <w:t>Club wishes to Affiliate</w:t>
      </w:r>
      <w:r>
        <w:rPr>
          <w:rFonts w:ascii="Arial" w:hAnsi="Arial" w:cs="Arial"/>
          <w:b/>
        </w:rPr>
        <w:t>.</w:t>
      </w:r>
    </w:p>
    <w:p w14:paraId="73206A40" w14:textId="77777777" w:rsidR="004E0EAD" w:rsidRPr="004E0EAD" w:rsidRDefault="004E0EAD" w:rsidP="004E0EAD">
      <w:pPr>
        <w:ind w:right="-11"/>
        <w:jc w:val="both"/>
        <w:rPr>
          <w:rFonts w:ascii="Arial" w:eastAsia="Arial" w:hAnsi="Arial" w:cs="Arial"/>
          <w:sz w:val="14"/>
          <w:szCs w:val="14"/>
        </w:rPr>
      </w:pPr>
    </w:p>
    <w:p w14:paraId="3D98FFC1" w14:textId="77777777" w:rsidR="004E0EAD" w:rsidRPr="004E0EAD" w:rsidRDefault="004E0EAD" w:rsidP="004E0EAD">
      <w:pPr>
        <w:ind w:right="-11"/>
        <w:jc w:val="both"/>
        <w:rPr>
          <w:rFonts w:ascii="Arial" w:eastAsia="Arial" w:hAnsi="Arial" w:cs="Arial"/>
          <w:sz w:val="14"/>
          <w:szCs w:val="14"/>
        </w:rPr>
      </w:pPr>
    </w:p>
    <w:tbl>
      <w:tblPr>
        <w:tblStyle w:val="TableGrid"/>
        <w:tblW w:w="10456" w:type="dxa"/>
        <w:tblLayout w:type="fixed"/>
        <w:tblLook w:val="04A0" w:firstRow="1" w:lastRow="0" w:firstColumn="1" w:lastColumn="0" w:noHBand="0" w:noVBand="1"/>
      </w:tblPr>
      <w:tblGrid>
        <w:gridCol w:w="1951"/>
        <w:gridCol w:w="2835"/>
        <w:gridCol w:w="1276"/>
        <w:gridCol w:w="2864"/>
        <w:gridCol w:w="1530"/>
      </w:tblGrid>
      <w:tr w:rsidR="00E61DB0" w:rsidRPr="00E057DE" w14:paraId="3C084C74" w14:textId="77777777" w:rsidTr="006F27FC">
        <w:trPr>
          <w:trHeight w:val="567"/>
        </w:trPr>
        <w:tc>
          <w:tcPr>
            <w:tcW w:w="10456" w:type="dxa"/>
            <w:gridSpan w:val="5"/>
            <w:shd w:val="clear" w:color="auto" w:fill="006600"/>
          </w:tcPr>
          <w:p w14:paraId="3198552C" w14:textId="77777777" w:rsidR="00E61DB0" w:rsidRPr="006F27FC" w:rsidRDefault="00E61DB0" w:rsidP="00E61DB0">
            <w:pPr>
              <w:spacing w:before="160" w:line="360" w:lineRule="auto"/>
              <w:ind w:right="-11"/>
              <w:jc w:val="center"/>
              <w:rPr>
                <w:rFonts w:eastAsia="Arial" w:cstheme="minorHAnsi"/>
                <w:b/>
                <w:color w:val="FFFFFF" w:themeColor="background1"/>
                <w:sz w:val="20"/>
                <w:szCs w:val="20"/>
              </w:rPr>
            </w:pPr>
            <w:r w:rsidRPr="006F27FC">
              <w:rPr>
                <w:rFonts w:eastAsia="Arial" w:cstheme="minorHAnsi"/>
                <w:b/>
                <w:color w:val="FFFFFF" w:themeColor="background1"/>
                <w:sz w:val="20"/>
                <w:szCs w:val="20"/>
              </w:rPr>
              <w:t>OFFICE USE ONLY</w:t>
            </w:r>
          </w:p>
        </w:tc>
      </w:tr>
      <w:tr w:rsidR="00770797" w:rsidRPr="00E057DE" w14:paraId="62595F4C" w14:textId="77777777" w:rsidTr="005C7BF0">
        <w:trPr>
          <w:trHeight w:val="301"/>
        </w:trPr>
        <w:tc>
          <w:tcPr>
            <w:tcW w:w="1951" w:type="dxa"/>
          </w:tcPr>
          <w:p w14:paraId="2569E552" w14:textId="77777777" w:rsidR="00770797" w:rsidRPr="00E057DE" w:rsidRDefault="00770797" w:rsidP="004E0EAD">
            <w:pPr>
              <w:spacing w:before="160" w:line="360" w:lineRule="auto"/>
              <w:ind w:right="-11"/>
              <w:jc w:val="both"/>
              <w:rPr>
                <w:rFonts w:eastAsia="Arial" w:cstheme="minorHAnsi"/>
                <w:i/>
                <w:sz w:val="20"/>
                <w:szCs w:val="20"/>
              </w:rPr>
            </w:pPr>
            <w:permStart w:id="378095257" w:edGrp="everyone" w:colFirst="3" w:colLast="3"/>
            <w:permStart w:id="1869958018" w:edGrp="everyone" w:colFirst="1" w:colLast="1"/>
            <w:r w:rsidRPr="00E057DE">
              <w:rPr>
                <w:rFonts w:eastAsia="Arial" w:cstheme="minorHAnsi"/>
                <w:i/>
                <w:sz w:val="20"/>
                <w:szCs w:val="20"/>
              </w:rPr>
              <w:t>Received by:</w:t>
            </w:r>
          </w:p>
        </w:tc>
        <w:tc>
          <w:tcPr>
            <w:tcW w:w="2835" w:type="dxa"/>
          </w:tcPr>
          <w:p w14:paraId="6A8F32D5" w14:textId="77777777" w:rsidR="00770797" w:rsidRPr="00E057DE" w:rsidRDefault="00770797" w:rsidP="004E0EAD">
            <w:pPr>
              <w:spacing w:before="160" w:line="360" w:lineRule="auto"/>
              <w:ind w:right="-11"/>
              <w:jc w:val="both"/>
              <w:rPr>
                <w:rFonts w:eastAsia="Arial" w:cstheme="minorHAnsi"/>
                <w:i/>
                <w:sz w:val="20"/>
                <w:szCs w:val="20"/>
              </w:rPr>
            </w:pPr>
          </w:p>
        </w:tc>
        <w:tc>
          <w:tcPr>
            <w:tcW w:w="1276" w:type="dxa"/>
          </w:tcPr>
          <w:p w14:paraId="129E107D" w14:textId="77777777" w:rsidR="00770797" w:rsidRPr="00E057DE" w:rsidRDefault="00770797" w:rsidP="0058371E">
            <w:pPr>
              <w:spacing w:before="160" w:line="360" w:lineRule="auto"/>
              <w:ind w:right="-11"/>
              <w:jc w:val="center"/>
              <w:rPr>
                <w:rFonts w:eastAsia="Arial" w:cstheme="minorHAnsi"/>
                <w:i/>
                <w:sz w:val="20"/>
                <w:szCs w:val="20"/>
              </w:rPr>
            </w:pPr>
            <w:r w:rsidRPr="00E057DE">
              <w:rPr>
                <w:rFonts w:eastAsia="Arial" w:cstheme="minorHAnsi"/>
                <w:i/>
                <w:sz w:val="20"/>
                <w:szCs w:val="20"/>
              </w:rPr>
              <w:t>Date:</w:t>
            </w:r>
          </w:p>
        </w:tc>
        <w:tc>
          <w:tcPr>
            <w:tcW w:w="4394" w:type="dxa"/>
            <w:gridSpan w:val="2"/>
          </w:tcPr>
          <w:p w14:paraId="54EB4F98" w14:textId="77777777" w:rsidR="00770797" w:rsidRPr="00E057DE" w:rsidDel="003C0CC3" w:rsidRDefault="00770797" w:rsidP="004E0EAD">
            <w:pPr>
              <w:spacing w:before="160" w:line="360" w:lineRule="auto"/>
              <w:ind w:right="-11"/>
              <w:jc w:val="both"/>
              <w:rPr>
                <w:rFonts w:eastAsia="Arial" w:cstheme="minorHAnsi"/>
                <w:i/>
                <w:sz w:val="20"/>
                <w:szCs w:val="20"/>
              </w:rPr>
            </w:pPr>
          </w:p>
        </w:tc>
      </w:tr>
      <w:tr w:rsidR="00770797" w:rsidRPr="00E057DE" w14:paraId="60E6FEEE" w14:textId="77777777" w:rsidTr="00367CB8">
        <w:trPr>
          <w:trHeight w:val="567"/>
        </w:trPr>
        <w:tc>
          <w:tcPr>
            <w:tcW w:w="1951" w:type="dxa"/>
          </w:tcPr>
          <w:p w14:paraId="19A9C1BA" w14:textId="77777777" w:rsidR="00770797" w:rsidRPr="00E057DE" w:rsidRDefault="00770797" w:rsidP="004E0EAD">
            <w:pPr>
              <w:spacing w:before="160" w:line="360" w:lineRule="auto"/>
              <w:ind w:right="-11"/>
              <w:jc w:val="both"/>
              <w:rPr>
                <w:rFonts w:eastAsia="Arial" w:cstheme="minorHAnsi"/>
                <w:i/>
                <w:sz w:val="20"/>
                <w:szCs w:val="20"/>
              </w:rPr>
            </w:pPr>
            <w:permStart w:id="1470054305" w:edGrp="everyone" w:colFirst="3" w:colLast="3"/>
            <w:permStart w:id="294069954" w:edGrp="everyone" w:colFirst="1" w:colLast="1"/>
            <w:permEnd w:id="378095257"/>
            <w:permEnd w:id="1869958018"/>
            <w:r w:rsidRPr="00E057DE">
              <w:rPr>
                <w:rFonts w:eastAsia="Arial" w:cstheme="minorHAnsi"/>
                <w:i/>
                <w:sz w:val="20"/>
                <w:szCs w:val="20"/>
              </w:rPr>
              <w:t>Forwarded to:</w:t>
            </w:r>
          </w:p>
        </w:tc>
        <w:tc>
          <w:tcPr>
            <w:tcW w:w="2835" w:type="dxa"/>
          </w:tcPr>
          <w:p w14:paraId="2079AB41" w14:textId="77777777" w:rsidR="00770797" w:rsidRPr="00E057DE" w:rsidRDefault="00770797" w:rsidP="004E0EAD">
            <w:pPr>
              <w:spacing w:before="160" w:line="360" w:lineRule="auto"/>
              <w:ind w:right="-11"/>
              <w:jc w:val="both"/>
              <w:rPr>
                <w:rFonts w:eastAsia="Arial" w:cstheme="minorHAnsi"/>
                <w:i/>
                <w:sz w:val="20"/>
                <w:szCs w:val="20"/>
              </w:rPr>
            </w:pPr>
          </w:p>
        </w:tc>
        <w:tc>
          <w:tcPr>
            <w:tcW w:w="1276" w:type="dxa"/>
          </w:tcPr>
          <w:p w14:paraId="76AB964E" w14:textId="77777777" w:rsidR="00770797" w:rsidRPr="00E057DE" w:rsidRDefault="00770797" w:rsidP="0058371E">
            <w:pPr>
              <w:spacing w:before="160" w:line="360" w:lineRule="auto"/>
              <w:ind w:right="-11"/>
              <w:jc w:val="center"/>
              <w:rPr>
                <w:rFonts w:eastAsia="Arial" w:cstheme="minorHAnsi"/>
                <w:i/>
                <w:sz w:val="20"/>
                <w:szCs w:val="20"/>
              </w:rPr>
            </w:pPr>
            <w:r w:rsidRPr="00E057DE">
              <w:rPr>
                <w:rFonts w:eastAsia="Arial" w:cstheme="minorHAnsi"/>
                <w:i/>
                <w:sz w:val="20"/>
                <w:szCs w:val="20"/>
              </w:rPr>
              <w:t>Date:</w:t>
            </w:r>
          </w:p>
        </w:tc>
        <w:tc>
          <w:tcPr>
            <w:tcW w:w="4394" w:type="dxa"/>
            <w:gridSpan w:val="2"/>
          </w:tcPr>
          <w:p w14:paraId="2FB2294B" w14:textId="77777777" w:rsidR="00770797" w:rsidRPr="00E057DE" w:rsidRDefault="00770797" w:rsidP="004E0EAD">
            <w:pPr>
              <w:spacing w:before="160" w:line="360" w:lineRule="auto"/>
              <w:ind w:right="-11"/>
              <w:jc w:val="both"/>
              <w:rPr>
                <w:rFonts w:eastAsia="Arial" w:cstheme="minorHAnsi"/>
                <w:i/>
                <w:sz w:val="20"/>
                <w:szCs w:val="20"/>
              </w:rPr>
            </w:pPr>
          </w:p>
        </w:tc>
      </w:tr>
      <w:tr w:rsidR="00770797" w:rsidRPr="00E057DE" w14:paraId="60756BE4" w14:textId="77777777" w:rsidTr="008C013D">
        <w:trPr>
          <w:trHeight w:val="273"/>
        </w:trPr>
        <w:tc>
          <w:tcPr>
            <w:tcW w:w="1951" w:type="dxa"/>
          </w:tcPr>
          <w:p w14:paraId="18CEE4C1" w14:textId="77777777" w:rsidR="00770797" w:rsidRPr="00E057DE" w:rsidRDefault="00770797" w:rsidP="004E0EAD">
            <w:pPr>
              <w:spacing w:before="160" w:line="360" w:lineRule="auto"/>
              <w:ind w:right="-11"/>
              <w:jc w:val="both"/>
              <w:rPr>
                <w:rFonts w:eastAsia="Arial" w:cstheme="minorHAnsi"/>
                <w:i/>
                <w:sz w:val="20"/>
                <w:szCs w:val="20"/>
              </w:rPr>
            </w:pPr>
            <w:permStart w:id="1281696982" w:edGrp="everyone" w:colFirst="3" w:colLast="3"/>
            <w:permStart w:id="2053770079" w:edGrp="everyone" w:colFirst="1" w:colLast="1"/>
            <w:permEnd w:id="1470054305"/>
            <w:permEnd w:id="294069954"/>
            <w:r w:rsidRPr="00E057DE">
              <w:rPr>
                <w:rFonts w:eastAsia="Arial" w:cstheme="minorHAnsi"/>
                <w:i/>
                <w:sz w:val="20"/>
                <w:szCs w:val="20"/>
              </w:rPr>
              <w:t>Forwarded to:</w:t>
            </w:r>
          </w:p>
        </w:tc>
        <w:tc>
          <w:tcPr>
            <w:tcW w:w="2835" w:type="dxa"/>
          </w:tcPr>
          <w:p w14:paraId="542A6FFE" w14:textId="77777777" w:rsidR="00770797" w:rsidRPr="00E057DE" w:rsidRDefault="00770797" w:rsidP="004E0EAD">
            <w:pPr>
              <w:spacing w:before="160" w:line="360" w:lineRule="auto"/>
              <w:ind w:right="-11"/>
              <w:jc w:val="both"/>
              <w:rPr>
                <w:rFonts w:eastAsia="Arial" w:cstheme="minorHAnsi"/>
                <w:i/>
                <w:sz w:val="20"/>
                <w:szCs w:val="20"/>
              </w:rPr>
            </w:pPr>
          </w:p>
        </w:tc>
        <w:tc>
          <w:tcPr>
            <w:tcW w:w="1276" w:type="dxa"/>
          </w:tcPr>
          <w:p w14:paraId="7B173FBB" w14:textId="77777777" w:rsidR="00770797" w:rsidRPr="00E057DE" w:rsidRDefault="00770797" w:rsidP="0058371E">
            <w:pPr>
              <w:spacing w:before="160" w:line="360" w:lineRule="auto"/>
              <w:ind w:right="-11"/>
              <w:jc w:val="center"/>
              <w:rPr>
                <w:rFonts w:eastAsia="Arial" w:cstheme="minorHAnsi"/>
                <w:i/>
                <w:sz w:val="20"/>
                <w:szCs w:val="20"/>
              </w:rPr>
            </w:pPr>
            <w:r w:rsidRPr="00E057DE">
              <w:rPr>
                <w:rFonts w:eastAsia="Arial" w:cstheme="minorHAnsi"/>
                <w:i/>
                <w:sz w:val="20"/>
                <w:szCs w:val="20"/>
              </w:rPr>
              <w:t>Date:</w:t>
            </w:r>
          </w:p>
        </w:tc>
        <w:tc>
          <w:tcPr>
            <w:tcW w:w="4394" w:type="dxa"/>
            <w:gridSpan w:val="2"/>
          </w:tcPr>
          <w:p w14:paraId="45F4EEAE" w14:textId="77777777" w:rsidR="00770797" w:rsidRPr="00E057DE" w:rsidRDefault="00770797" w:rsidP="004E0EAD">
            <w:pPr>
              <w:spacing w:before="160" w:line="360" w:lineRule="auto"/>
              <w:ind w:right="-11"/>
              <w:jc w:val="both"/>
              <w:rPr>
                <w:rFonts w:eastAsia="Arial" w:cstheme="minorHAnsi"/>
                <w:i/>
                <w:sz w:val="20"/>
                <w:szCs w:val="20"/>
              </w:rPr>
            </w:pPr>
          </w:p>
        </w:tc>
      </w:tr>
      <w:tr w:rsidR="003C0CC3" w:rsidRPr="00E057DE" w14:paraId="0515D6BF" w14:textId="77777777" w:rsidTr="00EA301A">
        <w:trPr>
          <w:trHeight w:val="409"/>
        </w:trPr>
        <w:tc>
          <w:tcPr>
            <w:tcW w:w="1951" w:type="dxa"/>
          </w:tcPr>
          <w:p w14:paraId="13B8EC23" w14:textId="77777777" w:rsidR="003C0CC3" w:rsidRPr="00E057DE" w:rsidRDefault="003C0CC3" w:rsidP="004E0EAD">
            <w:pPr>
              <w:spacing w:before="160" w:line="360" w:lineRule="auto"/>
              <w:ind w:right="-11"/>
              <w:jc w:val="both"/>
              <w:rPr>
                <w:rFonts w:eastAsia="Arial" w:cstheme="minorHAnsi"/>
                <w:i/>
                <w:sz w:val="20"/>
                <w:szCs w:val="20"/>
              </w:rPr>
            </w:pPr>
            <w:permStart w:id="318440775" w:edGrp="everyone" w:colFirst="4" w:colLast="4"/>
            <w:permStart w:id="956068576" w:edGrp="everyone" w:colFirst="2" w:colLast="2"/>
            <w:permEnd w:id="1281696982"/>
            <w:permEnd w:id="2053770079"/>
            <w:r w:rsidRPr="00E057DE">
              <w:rPr>
                <w:rFonts w:eastAsia="Arial" w:cstheme="minorHAnsi"/>
                <w:i/>
                <w:sz w:val="20"/>
                <w:szCs w:val="20"/>
              </w:rPr>
              <w:t>Recommended</w:t>
            </w:r>
          </w:p>
        </w:tc>
        <w:tc>
          <w:tcPr>
            <w:tcW w:w="2835" w:type="dxa"/>
          </w:tcPr>
          <w:p w14:paraId="3847BA2E" w14:textId="77777777" w:rsidR="003C0CC3" w:rsidRPr="00E057DE" w:rsidRDefault="003C0CC3" w:rsidP="004E0EAD">
            <w:pPr>
              <w:spacing w:before="160" w:line="360" w:lineRule="auto"/>
              <w:ind w:right="-11"/>
              <w:jc w:val="both"/>
              <w:rPr>
                <w:rFonts w:eastAsia="Arial" w:cstheme="minorHAnsi"/>
                <w:i/>
                <w:sz w:val="20"/>
                <w:szCs w:val="20"/>
              </w:rPr>
            </w:pPr>
            <w:r w:rsidRPr="00E057DE">
              <w:rPr>
                <w:rFonts w:eastAsia="Arial" w:cstheme="minorHAnsi"/>
                <w:i/>
                <w:sz w:val="20"/>
                <w:szCs w:val="20"/>
              </w:rPr>
              <w:t>YES</w:t>
            </w:r>
          </w:p>
        </w:tc>
        <w:tc>
          <w:tcPr>
            <w:tcW w:w="1276" w:type="dxa"/>
          </w:tcPr>
          <w:p w14:paraId="32BE4AC8" w14:textId="77777777" w:rsidR="003C0CC3" w:rsidRPr="00E057DE" w:rsidRDefault="003C0CC3" w:rsidP="0058371E">
            <w:pPr>
              <w:spacing w:before="160" w:line="360" w:lineRule="auto"/>
              <w:ind w:right="-11"/>
              <w:jc w:val="center"/>
              <w:rPr>
                <w:rFonts w:eastAsia="Arial" w:cstheme="minorHAnsi"/>
                <w:i/>
                <w:sz w:val="20"/>
                <w:szCs w:val="20"/>
              </w:rPr>
            </w:pPr>
          </w:p>
        </w:tc>
        <w:tc>
          <w:tcPr>
            <w:tcW w:w="2864" w:type="dxa"/>
          </w:tcPr>
          <w:p w14:paraId="4947ACDA" w14:textId="77777777" w:rsidR="003C0CC3" w:rsidRPr="00E057DE" w:rsidRDefault="003C0CC3" w:rsidP="004E0EAD">
            <w:pPr>
              <w:spacing w:before="160" w:line="360" w:lineRule="auto"/>
              <w:ind w:right="-11"/>
              <w:jc w:val="both"/>
              <w:rPr>
                <w:rFonts w:eastAsia="Arial" w:cstheme="minorHAnsi"/>
                <w:i/>
                <w:sz w:val="20"/>
                <w:szCs w:val="20"/>
              </w:rPr>
            </w:pPr>
            <w:r w:rsidRPr="00E057DE">
              <w:rPr>
                <w:rFonts w:eastAsia="Arial" w:cstheme="minorHAnsi"/>
                <w:i/>
                <w:sz w:val="20"/>
                <w:szCs w:val="20"/>
              </w:rPr>
              <w:t>NO</w:t>
            </w:r>
          </w:p>
        </w:tc>
        <w:tc>
          <w:tcPr>
            <w:tcW w:w="1530" w:type="dxa"/>
          </w:tcPr>
          <w:p w14:paraId="5DBF0B00" w14:textId="77777777" w:rsidR="003C0CC3" w:rsidRPr="00E057DE" w:rsidRDefault="003C0CC3" w:rsidP="004E0EAD">
            <w:pPr>
              <w:spacing w:before="160" w:line="360" w:lineRule="auto"/>
              <w:ind w:right="-11"/>
              <w:jc w:val="both"/>
              <w:rPr>
                <w:rFonts w:eastAsia="Arial" w:cstheme="minorHAnsi"/>
                <w:i/>
                <w:sz w:val="20"/>
                <w:szCs w:val="20"/>
              </w:rPr>
            </w:pPr>
          </w:p>
        </w:tc>
      </w:tr>
      <w:tr w:rsidR="003C0CC3" w:rsidRPr="00E057DE" w14:paraId="7094C0C9" w14:textId="77777777" w:rsidTr="00EA301A">
        <w:trPr>
          <w:trHeight w:val="316"/>
        </w:trPr>
        <w:tc>
          <w:tcPr>
            <w:tcW w:w="1951" w:type="dxa"/>
          </w:tcPr>
          <w:p w14:paraId="31DC0566" w14:textId="77777777" w:rsidR="003C0CC3" w:rsidRPr="00E057DE" w:rsidRDefault="003C0CC3" w:rsidP="004E0EAD">
            <w:pPr>
              <w:spacing w:before="160" w:line="360" w:lineRule="auto"/>
              <w:ind w:right="-11"/>
              <w:jc w:val="both"/>
              <w:rPr>
                <w:rFonts w:eastAsia="Arial" w:cstheme="minorHAnsi"/>
                <w:i/>
                <w:sz w:val="20"/>
                <w:szCs w:val="20"/>
              </w:rPr>
            </w:pPr>
            <w:permStart w:id="665211453" w:edGrp="everyone" w:colFirst="4" w:colLast="4"/>
            <w:permStart w:id="1973638022" w:edGrp="everyone" w:colFirst="2" w:colLast="2"/>
            <w:permEnd w:id="318440775"/>
            <w:permEnd w:id="956068576"/>
            <w:r w:rsidRPr="00E057DE">
              <w:rPr>
                <w:rFonts w:eastAsia="Arial" w:cstheme="minorHAnsi"/>
                <w:i/>
                <w:sz w:val="20"/>
                <w:szCs w:val="20"/>
              </w:rPr>
              <w:t>Approved</w:t>
            </w:r>
          </w:p>
        </w:tc>
        <w:tc>
          <w:tcPr>
            <w:tcW w:w="2835" w:type="dxa"/>
          </w:tcPr>
          <w:p w14:paraId="60C7F3BE" w14:textId="77777777" w:rsidR="003C0CC3" w:rsidRPr="00E057DE" w:rsidRDefault="003C0CC3" w:rsidP="004E0EAD">
            <w:pPr>
              <w:spacing w:before="160" w:line="360" w:lineRule="auto"/>
              <w:ind w:right="-11"/>
              <w:jc w:val="both"/>
              <w:rPr>
                <w:rFonts w:eastAsia="Arial" w:cstheme="minorHAnsi"/>
                <w:i/>
                <w:sz w:val="20"/>
                <w:szCs w:val="20"/>
              </w:rPr>
            </w:pPr>
            <w:r w:rsidRPr="00E057DE">
              <w:rPr>
                <w:rFonts w:eastAsia="Arial" w:cstheme="minorHAnsi"/>
                <w:i/>
                <w:sz w:val="20"/>
                <w:szCs w:val="20"/>
              </w:rPr>
              <w:t>YES</w:t>
            </w:r>
          </w:p>
        </w:tc>
        <w:tc>
          <w:tcPr>
            <w:tcW w:w="1276" w:type="dxa"/>
          </w:tcPr>
          <w:p w14:paraId="71DEAA1F" w14:textId="77777777" w:rsidR="003C0CC3" w:rsidRPr="00E057DE" w:rsidRDefault="003C0CC3" w:rsidP="0058371E">
            <w:pPr>
              <w:spacing w:before="160" w:line="360" w:lineRule="auto"/>
              <w:ind w:right="-11"/>
              <w:jc w:val="center"/>
              <w:rPr>
                <w:rFonts w:eastAsia="Arial" w:cstheme="minorHAnsi"/>
                <w:i/>
                <w:sz w:val="20"/>
                <w:szCs w:val="20"/>
              </w:rPr>
            </w:pPr>
          </w:p>
        </w:tc>
        <w:tc>
          <w:tcPr>
            <w:tcW w:w="2864" w:type="dxa"/>
          </w:tcPr>
          <w:p w14:paraId="063148E6" w14:textId="77777777" w:rsidR="003C0CC3" w:rsidRPr="00E057DE" w:rsidRDefault="003C0CC3" w:rsidP="004E0EAD">
            <w:pPr>
              <w:spacing w:before="160" w:line="360" w:lineRule="auto"/>
              <w:ind w:right="-11"/>
              <w:jc w:val="both"/>
              <w:rPr>
                <w:rFonts w:eastAsia="Arial" w:cstheme="minorHAnsi"/>
                <w:i/>
                <w:sz w:val="20"/>
                <w:szCs w:val="20"/>
              </w:rPr>
            </w:pPr>
            <w:r w:rsidRPr="00E057DE">
              <w:rPr>
                <w:rFonts w:eastAsia="Arial" w:cstheme="minorHAnsi"/>
                <w:i/>
                <w:sz w:val="20"/>
                <w:szCs w:val="20"/>
              </w:rPr>
              <w:t>NO</w:t>
            </w:r>
          </w:p>
        </w:tc>
        <w:tc>
          <w:tcPr>
            <w:tcW w:w="1530" w:type="dxa"/>
          </w:tcPr>
          <w:p w14:paraId="2BC646BE" w14:textId="77777777" w:rsidR="003C0CC3" w:rsidRPr="00E057DE" w:rsidRDefault="003C0CC3" w:rsidP="004E0EAD">
            <w:pPr>
              <w:spacing w:before="160" w:line="360" w:lineRule="auto"/>
              <w:ind w:right="-11"/>
              <w:jc w:val="both"/>
              <w:rPr>
                <w:rFonts w:eastAsia="Arial" w:cstheme="minorHAnsi"/>
                <w:i/>
                <w:sz w:val="20"/>
                <w:szCs w:val="20"/>
              </w:rPr>
            </w:pPr>
          </w:p>
        </w:tc>
      </w:tr>
      <w:permEnd w:id="665211453"/>
      <w:permEnd w:id="1973638022"/>
    </w:tbl>
    <w:p w14:paraId="15B4D017" w14:textId="71016CAB" w:rsidR="00B71A8F" w:rsidRDefault="00B71A8F" w:rsidP="004E0EAD">
      <w:pPr>
        <w:ind w:right="-11"/>
        <w:jc w:val="both"/>
        <w:rPr>
          <w:rFonts w:ascii="Arial" w:eastAsia="Arial" w:hAnsi="Arial" w:cs="Arial"/>
          <w:sz w:val="20"/>
          <w:szCs w:val="20"/>
        </w:rPr>
      </w:pPr>
    </w:p>
    <w:p w14:paraId="70358B10" w14:textId="0C3E713F" w:rsidR="00B71A8F" w:rsidRPr="00B71A8F" w:rsidRDefault="00B71A8F" w:rsidP="00B71A8F">
      <w:pPr>
        <w:rPr>
          <w:rFonts w:ascii="Arial Narrow" w:hAnsi="Arial Narrow"/>
          <w:b/>
          <w:sz w:val="24"/>
          <w:szCs w:val="24"/>
        </w:rPr>
      </w:pPr>
      <w:r>
        <w:rPr>
          <w:rFonts w:ascii="Arial" w:eastAsia="Arial" w:hAnsi="Arial" w:cs="Arial"/>
          <w:sz w:val="20"/>
          <w:szCs w:val="20"/>
        </w:rPr>
        <w:br w:type="page"/>
      </w:r>
      <w:r w:rsidR="008A3F6F">
        <w:rPr>
          <w:rFonts w:ascii="Arial Narrow" w:hAnsi="Arial Narrow"/>
          <w:b/>
          <w:sz w:val="24"/>
          <w:szCs w:val="24"/>
        </w:rPr>
        <w:lastRenderedPageBreak/>
        <w:t>Bylaw</w:t>
      </w:r>
      <w:r w:rsidR="008276C5">
        <w:rPr>
          <w:rFonts w:ascii="Arial Narrow" w:hAnsi="Arial Narrow"/>
          <w:b/>
          <w:sz w:val="24"/>
          <w:szCs w:val="24"/>
        </w:rPr>
        <w:t xml:space="preserve"> B</w:t>
      </w:r>
      <w:r w:rsidR="008A3F6F">
        <w:rPr>
          <w:rFonts w:ascii="Arial Narrow" w:hAnsi="Arial Narrow"/>
          <w:b/>
          <w:sz w:val="24"/>
          <w:szCs w:val="24"/>
        </w:rPr>
        <w:t>5</w:t>
      </w:r>
      <w:r w:rsidR="00C33838">
        <w:rPr>
          <w:rFonts w:ascii="Arial Narrow" w:hAnsi="Arial Narrow"/>
          <w:b/>
          <w:sz w:val="24"/>
          <w:szCs w:val="24"/>
        </w:rPr>
        <w:t xml:space="preserve"> - </w:t>
      </w:r>
      <w:r w:rsidRPr="00B71A8F">
        <w:rPr>
          <w:rFonts w:ascii="Arial Narrow" w:hAnsi="Arial Narrow"/>
          <w:b/>
          <w:sz w:val="24"/>
          <w:szCs w:val="24"/>
        </w:rPr>
        <w:t>National Club Affiliation Requirements</w:t>
      </w:r>
    </w:p>
    <w:p w14:paraId="6A9E8E16" w14:textId="372C7072" w:rsidR="00F34EC3" w:rsidRPr="006A49AC" w:rsidRDefault="00F34EC3" w:rsidP="005037CD">
      <w:pPr>
        <w:pBdr>
          <w:top w:val="single" w:sz="4" w:space="1" w:color="auto"/>
        </w:pBdr>
        <w:jc w:val="both"/>
        <w:rPr>
          <w:rFonts w:ascii="Arial Narrow" w:eastAsia="Times New Roman" w:hAnsi="Arial Narrow" w:cstheme="minorHAnsi"/>
          <w:sz w:val="16"/>
          <w:szCs w:val="16"/>
          <w:lang w:val="en-GB" w:eastAsia="en-GB"/>
        </w:rPr>
      </w:pPr>
      <w:r w:rsidRPr="006A49AC">
        <w:rPr>
          <w:rFonts w:ascii="Arial Narrow" w:eastAsia="Times New Roman" w:hAnsi="Arial Narrow" w:cstheme="minorHAnsi"/>
          <w:sz w:val="16"/>
          <w:szCs w:val="16"/>
          <w:lang w:val="en-GB" w:eastAsia="en-GB"/>
        </w:rPr>
        <w:t xml:space="preserve">Club affiliation with a State Karting Association (SKA) and KA for the year commencing 1 January 2024, is conditional upon full compliance with the following National Affiliation Requirements: - </w:t>
      </w:r>
    </w:p>
    <w:p w14:paraId="5FBDDCA6" w14:textId="77777777" w:rsidR="00F34EC3" w:rsidRPr="006A49AC" w:rsidRDefault="00F34EC3" w:rsidP="007848E6">
      <w:pPr>
        <w:widowControl/>
        <w:numPr>
          <w:ilvl w:val="0"/>
          <w:numId w:val="22"/>
        </w:numPr>
        <w:tabs>
          <w:tab w:val="clear" w:pos="720"/>
          <w:tab w:val="num" w:pos="360"/>
        </w:tabs>
        <w:ind w:left="360"/>
        <w:jc w:val="both"/>
        <w:rPr>
          <w:rFonts w:ascii="Arial Narrow" w:eastAsia="Times New Roman" w:hAnsi="Arial Narrow" w:cstheme="minorHAnsi"/>
          <w:sz w:val="16"/>
          <w:szCs w:val="16"/>
          <w:lang w:val="en-GB" w:eastAsia="en-GB"/>
        </w:rPr>
      </w:pPr>
      <w:r w:rsidRPr="006A49AC">
        <w:rPr>
          <w:rFonts w:ascii="Arial Narrow" w:eastAsia="Times New Roman" w:hAnsi="Arial Narrow" w:cstheme="minorHAnsi"/>
          <w:sz w:val="16"/>
          <w:szCs w:val="16"/>
          <w:lang w:val="en-GB" w:eastAsia="en-GB"/>
        </w:rPr>
        <w:t>Completing the Club Affiliation Form and submitting it to your SKA together with payment of the National Club Affiliation Fee of $50.00</w:t>
      </w:r>
    </w:p>
    <w:p w14:paraId="11C6B369" w14:textId="77777777" w:rsidR="00F34EC3" w:rsidRPr="006A49AC" w:rsidRDefault="00F34EC3" w:rsidP="007848E6">
      <w:pPr>
        <w:widowControl/>
        <w:numPr>
          <w:ilvl w:val="0"/>
          <w:numId w:val="22"/>
        </w:numPr>
        <w:tabs>
          <w:tab w:val="clear" w:pos="720"/>
          <w:tab w:val="num" w:pos="360"/>
        </w:tabs>
        <w:spacing w:before="100" w:beforeAutospacing="1"/>
        <w:ind w:left="360"/>
        <w:jc w:val="both"/>
        <w:rPr>
          <w:rFonts w:ascii="Arial Narrow" w:eastAsia="Times New Roman" w:hAnsi="Arial Narrow" w:cstheme="minorHAnsi"/>
          <w:sz w:val="16"/>
          <w:szCs w:val="16"/>
          <w:lang w:val="en-GB" w:eastAsia="en-GB"/>
        </w:rPr>
      </w:pPr>
      <w:r w:rsidRPr="006A49AC">
        <w:rPr>
          <w:rFonts w:ascii="Arial Narrow" w:eastAsia="Times New Roman" w:hAnsi="Arial Narrow" w:cstheme="minorHAnsi"/>
          <w:sz w:val="16"/>
          <w:szCs w:val="16"/>
          <w:lang w:eastAsia="en-GB"/>
        </w:rPr>
        <w:t xml:space="preserve">The club maintaining ongoing currency as an entity in accordance with relevant State, Territory or Commonwealth requirements – see </w:t>
      </w:r>
      <w:r w:rsidRPr="006A49AC">
        <w:rPr>
          <w:rFonts w:ascii="Arial Narrow" w:eastAsia="Times New Roman" w:hAnsi="Arial Narrow" w:cstheme="minorHAnsi"/>
          <w:b/>
          <w:i/>
          <w:sz w:val="16"/>
          <w:szCs w:val="16"/>
          <w:lang w:eastAsia="en-GB"/>
        </w:rPr>
        <w:t>APPENDIX A</w:t>
      </w:r>
      <w:r w:rsidRPr="006A49AC">
        <w:rPr>
          <w:rFonts w:ascii="Arial Narrow" w:eastAsia="Times New Roman" w:hAnsi="Arial Narrow" w:cstheme="minorHAnsi"/>
          <w:sz w:val="16"/>
          <w:szCs w:val="16"/>
          <w:lang w:eastAsia="en-GB"/>
        </w:rPr>
        <w:t xml:space="preserve">. </w:t>
      </w:r>
    </w:p>
    <w:p w14:paraId="0EDD743A" w14:textId="77777777" w:rsidR="00F34EC3" w:rsidRPr="006A49AC" w:rsidRDefault="00F34EC3" w:rsidP="007848E6">
      <w:pPr>
        <w:widowControl/>
        <w:numPr>
          <w:ilvl w:val="0"/>
          <w:numId w:val="22"/>
        </w:numPr>
        <w:tabs>
          <w:tab w:val="clear" w:pos="720"/>
          <w:tab w:val="num" w:pos="360"/>
        </w:tabs>
        <w:ind w:left="360"/>
        <w:jc w:val="both"/>
        <w:rPr>
          <w:rFonts w:ascii="Arial Narrow" w:eastAsia="Times New Roman" w:hAnsi="Arial Narrow" w:cstheme="minorHAnsi"/>
          <w:sz w:val="16"/>
          <w:szCs w:val="16"/>
          <w:lang w:val="en-GB" w:eastAsia="en-GB"/>
        </w:rPr>
      </w:pPr>
      <w:r w:rsidRPr="006A49AC">
        <w:rPr>
          <w:rFonts w:ascii="Arial Narrow" w:eastAsia="Times New Roman" w:hAnsi="Arial Narrow" w:cstheme="minorHAnsi"/>
          <w:sz w:val="16"/>
          <w:szCs w:val="16"/>
          <w:lang w:eastAsia="en-GB"/>
        </w:rPr>
        <w:t>Having all of the Club's participants (Competitors, Drivers and Officials) registered on Karting Australia’s KOMP portal and ensuring that only employees, volunteers, Officials and contractors to the Club who are required by State Law to have applied for and received a Working With Children Check fill such roles at any organised and sanctioned Club activity.</w:t>
      </w:r>
    </w:p>
    <w:p w14:paraId="60C08792" w14:textId="77777777" w:rsidR="00F34EC3" w:rsidRPr="006A49AC" w:rsidRDefault="00F34EC3" w:rsidP="007848E6">
      <w:pPr>
        <w:widowControl/>
        <w:numPr>
          <w:ilvl w:val="0"/>
          <w:numId w:val="22"/>
        </w:numPr>
        <w:tabs>
          <w:tab w:val="clear" w:pos="720"/>
          <w:tab w:val="num" w:pos="360"/>
        </w:tabs>
        <w:ind w:left="360"/>
        <w:jc w:val="both"/>
        <w:rPr>
          <w:rFonts w:ascii="Arial Narrow" w:eastAsia="Times New Roman" w:hAnsi="Arial Narrow" w:cstheme="minorHAnsi"/>
          <w:sz w:val="16"/>
          <w:szCs w:val="16"/>
          <w:lang w:val="en-GB" w:eastAsia="en-GB"/>
        </w:rPr>
      </w:pPr>
      <w:r w:rsidRPr="006A49AC">
        <w:rPr>
          <w:rFonts w:ascii="Arial Narrow" w:eastAsia="Times New Roman" w:hAnsi="Arial Narrow" w:cstheme="minorHAnsi"/>
          <w:sz w:val="16"/>
          <w:szCs w:val="16"/>
          <w:lang w:val="en-GB" w:eastAsia="en-GB"/>
        </w:rPr>
        <w:t>Club acceptance and compliance with its SKA constitution and the KA Constitution, Rules, Regulations, Policies, Procedures, Safety Standards and instructions, issued by KA, including but not limited to: </w:t>
      </w:r>
    </w:p>
    <w:p w14:paraId="551DD636" w14:textId="77777777" w:rsidR="00F34EC3" w:rsidRPr="006A49AC" w:rsidRDefault="00F34EC3" w:rsidP="007848E6">
      <w:pPr>
        <w:widowControl/>
        <w:numPr>
          <w:ilvl w:val="1"/>
          <w:numId w:val="15"/>
        </w:numPr>
        <w:tabs>
          <w:tab w:val="clear" w:pos="1440"/>
          <w:tab w:val="num" w:pos="1080"/>
        </w:tabs>
        <w:ind w:left="774" w:hanging="425"/>
        <w:jc w:val="both"/>
        <w:rPr>
          <w:rFonts w:ascii="Arial Narrow" w:eastAsia="Times New Roman" w:hAnsi="Arial Narrow" w:cstheme="minorHAnsi"/>
          <w:sz w:val="16"/>
          <w:szCs w:val="16"/>
          <w:lang w:val="en-GB" w:eastAsia="en-GB"/>
        </w:rPr>
      </w:pPr>
      <w:r w:rsidRPr="006A49AC">
        <w:rPr>
          <w:rFonts w:ascii="Arial Narrow" w:eastAsia="Times New Roman" w:hAnsi="Arial Narrow" w:cstheme="minorHAnsi"/>
          <w:sz w:val="16"/>
          <w:szCs w:val="16"/>
          <w:lang w:val="en-GB" w:eastAsia="en-GB"/>
        </w:rPr>
        <w:t>National Competition Rules</w:t>
      </w:r>
    </w:p>
    <w:p w14:paraId="74AFBE37" w14:textId="77777777" w:rsidR="00F34EC3" w:rsidRPr="006A49AC" w:rsidRDefault="00F34EC3" w:rsidP="007848E6">
      <w:pPr>
        <w:widowControl/>
        <w:numPr>
          <w:ilvl w:val="1"/>
          <w:numId w:val="15"/>
        </w:numPr>
        <w:tabs>
          <w:tab w:val="clear" w:pos="1440"/>
          <w:tab w:val="num" w:pos="1080"/>
        </w:tabs>
        <w:spacing w:before="100" w:beforeAutospacing="1"/>
        <w:ind w:left="774" w:hanging="425"/>
        <w:jc w:val="both"/>
        <w:rPr>
          <w:rFonts w:ascii="Arial Narrow" w:eastAsia="Times New Roman" w:hAnsi="Arial Narrow" w:cstheme="minorHAnsi"/>
          <w:sz w:val="16"/>
          <w:szCs w:val="16"/>
          <w:lang w:val="en-GB" w:eastAsia="en-GB"/>
        </w:rPr>
      </w:pPr>
      <w:r w:rsidRPr="006A49AC">
        <w:rPr>
          <w:rFonts w:ascii="Arial Narrow" w:eastAsia="Times New Roman" w:hAnsi="Arial Narrow" w:cstheme="minorHAnsi"/>
          <w:sz w:val="16"/>
          <w:szCs w:val="16"/>
          <w:lang w:val="en-GB" w:eastAsia="en-GB"/>
        </w:rPr>
        <w:t>Organised Social Karting Session Regulations</w:t>
      </w:r>
    </w:p>
    <w:p w14:paraId="152133B4" w14:textId="77777777" w:rsidR="00F34EC3" w:rsidRPr="006A49AC" w:rsidRDefault="00F34EC3" w:rsidP="007848E6">
      <w:pPr>
        <w:widowControl/>
        <w:numPr>
          <w:ilvl w:val="1"/>
          <w:numId w:val="15"/>
        </w:numPr>
        <w:tabs>
          <w:tab w:val="clear" w:pos="1440"/>
          <w:tab w:val="num" w:pos="1080"/>
        </w:tabs>
        <w:ind w:left="774" w:hanging="425"/>
        <w:jc w:val="both"/>
        <w:rPr>
          <w:rFonts w:ascii="Arial Narrow" w:eastAsia="Times New Roman" w:hAnsi="Arial Narrow" w:cstheme="minorHAnsi"/>
          <w:sz w:val="16"/>
          <w:szCs w:val="16"/>
          <w:lang w:val="en-GB" w:eastAsia="en-GB"/>
        </w:rPr>
      </w:pPr>
      <w:r w:rsidRPr="006A49AC">
        <w:rPr>
          <w:rFonts w:ascii="Arial Narrow" w:eastAsia="Times New Roman" w:hAnsi="Arial Narrow" w:cstheme="minorHAnsi"/>
          <w:sz w:val="16"/>
          <w:szCs w:val="16"/>
          <w:lang w:val="en-GB" w:eastAsia="en-GB"/>
        </w:rPr>
        <w:t>Decisions of the Board and directives issued by KA</w:t>
      </w:r>
    </w:p>
    <w:p w14:paraId="35C92D46" w14:textId="77777777" w:rsidR="00F34EC3" w:rsidRPr="006A49AC" w:rsidRDefault="00F34EC3" w:rsidP="007848E6">
      <w:pPr>
        <w:widowControl/>
        <w:numPr>
          <w:ilvl w:val="1"/>
          <w:numId w:val="15"/>
        </w:numPr>
        <w:tabs>
          <w:tab w:val="clear" w:pos="1440"/>
          <w:tab w:val="num" w:pos="1080"/>
        </w:tabs>
        <w:ind w:left="774" w:hanging="425"/>
        <w:jc w:val="both"/>
        <w:rPr>
          <w:rFonts w:ascii="Arial Narrow" w:eastAsia="Times New Roman" w:hAnsi="Arial Narrow" w:cstheme="minorHAnsi"/>
          <w:sz w:val="16"/>
          <w:szCs w:val="16"/>
          <w:lang w:val="en-GB" w:eastAsia="en-GB"/>
        </w:rPr>
      </w:pPr>
      <w:r w:rsidRPr="006A49AC">
        <w:rPr>
          <w:rFonts w:ascii="Arial Narrow" w:eastAsia="Times New Roman" w:hAnsi="Arial Narrow" w:cstheme="minorHAnsi"/>
          <w:sz w:val="16"/>
          <w:szCs w:val="16"/>
          <w:lang w:val="en-GB" w:eastAsia="en-GB"/>
        </w:rPr>
        <w:t>Karting Integrity Framework including the Member Protection and Child Safeguarding Policies</w:t>
      </w:r>
    </w:p>
    <w:p w14:paraId="01DAA8B4" w14:textId="77777777" w:rsidR="00F34EC3" w:rsidRPr="006A49AC" w:rsidRDefault="00F34EC3" w:rsidP="007848E6">
      <w:pPr>
        <w:widowControl/>
        <w:numPr>
          <w:ilvl w:val="1"/>
          <w:numId w:val="15"/>
        </w:numPr>
        <w:tabs>
          <w:tab w:val="clear" w:pos="1440"/>
          <w:tab w:val="num" w:pos="1080"/>
        </w:tabs>
        <w:spacing w:before="100" w:beforeAutospacing="1"/>
        <w:ind w:left="774" w:hanging="425"/>
        <w:jc w:val="both"/>
        <w:rPr>
          <w:rFonts w:ascii="Arial Narrow" w:eastAsia="Times New Roman" w:hAnsi="Arial Narrow" w:cstheme="minorHAnsi"/>
          <w:sz w:val="16"/>
          <w:szCs w:val="16"/>
          <w:lang w:val="en-GB" w:eastAsia="en-GB"/>
        </w:rPr>
      </w:pPr>
      <w:r w:rsidRPr="006A49AC">
        <w:rPr>
          <w:rFonts w:ascii="Arial Narrow" w:eastAsia="Times New Roman" w:hAnsi="Arial Narrow" w:cstheme="minorHAnsi"/>
          <w:sz w:val="16"/>
          <w:szCs w:val="16"/>
          <w:lang w:val="en-GB" w:eastAsia="en-GB"/>
        </w:rPr>
        <w:t>Privacy Policy</w:t>
      </w:r>
    </w:p>
    <w:p w14:paraId="3C86C5CD" w14:textId="77777777" w:rsidR="00F34EC3" w:rsidRPr="006A49AC" w:rsidRDefault="00F34EC3" w:rsidP="007848E6">
      <w:pPr>
        <w:widowControl/>
        <w:numPr>
          <w:ilvl w:val="1"/>
          <w:numId w:val="15"/>
        </w:numPr>
        <w:tabs>
          <w:tab w:val="clear" w:pos="1440"/>
          <w:tab w:val="num" w:pos="1080"/>
        </w:tabs>
        <w:spacing w:before="100" w:beforeAutospacing="1"/>
        <w:ind w:left="774" w:hanging="425"/>
        <w:jc w:val="both"/>
        <w:rPr>
          <w:rFonts w:ascii="Arial Narrow" w:eastAsia="Times New Roman" w:hAnsi="Arial Narrow" w:cstheme="minorHAnsi"/>
          <w:sz w:val="16"/>
          <w:szCs w:val="16"/>
          <w:lang w:val="en-GB" w:eastAsia="en-GB"/>
        </w:rPr>
      </w:pPr>
      <w:r w:rsidRPr="006A49AC">
        <w:rPr>
          <w:rFonts w:ascii="Arial Narrow" w:eastAsia="Times New Roman" w:hAnsi="Arial Narrow" w:cstheme="minorHAnsi"/>
          <w:sz w:val="16"/>
          <w:szCs w:val="16"/>
          <w:lang w:val="en-GB" w:eastAsia="en-GB"/>
        </w:rPr>
        <w:t>Anti-discrimination, Harassment and Bullying Policy</w:t>
      </w:r>
    </w:p>
    <w:p w14:paraId="195F1D19" w14:textId="77777777" w:rsidR="00F34EC3" w:rsidRPr="006A49AC" w:rsidRDefault="00F34EC3" w:rsidP="007848E6">
      <w:pPr>
        <w:widowControl/>
        <w:numPr>
          <w:ilvl w:val="1"/>
          <w:numId w:val="15"/>
        </w:numPr>
        <w:tabs>
          <w:tab w:val="clear" w:pos="1440"/>
          <w:tab w:val="num" w:pos="1080"/>
        </w:tabs>
        <w:spacing w:before="100" w:beforeAutospacing="1" w:after="100" w:afterAutospacing="1"/>
        <w:ind w:left="774" w:hanging="425"/>
        <w:jc w:val="both"/>
        <w:rPr>
          <w:rFonts w:ascii="Arial Narrow" w:eastAsia="Times New Roman" w:hAnsi="Arial Narrow" w:cstheme="minorHAnsi"/>
          <w:sz w:val="16"/>
          <w:szCs w:val="16"/>
          <w:lang w:val="en-GB" w:eastAsia="en-GB"/>
        </w:rPr>
      </w:pPr>
      <w:r w:rsidRPr="006A49AC">
        <w:rPr>
          <w:rFonts w:ascii="Arial Narrow" w:eastAsia="Times New Roman" w:hAnsi="Arial Narrow" w:cstheme="minorHAnsi"/>
          <w:sz w:val="16"/>
          <w:szCs w:val="16"/>
          <w:lang w:val="en-GB" w:eastAsia="en-GB"/>
        </w:rPr>
        <w:t>Observed Driving Session Policy</w:t>
      </w:r>
    </w:p>
    <w:p w14:paraId="70EC0778" w14:textId="77777777" w:rsidR="00F34EC3" w:rsidRPr="006A49AC" w:rsidRDefault="00F34EC3" w:rsidP="007848E6">
      <w:pPr>
        <w:widowControl/>
        <w:numPr>
          <w:ilvl w:val="1"/>
          <w:numId w:val="15"/>
        </w:numPr>
        <w:tabs>
          <w:tab w:val="clear" w:pos="1440"/>
          <w:tab w:val="num" w:pos="1080"/>
        </w:tabs>
        <w:spacing w:before="100" w:beforeAutospacing="1" w:after="100" w:afterAutospacing="1"/>
        <w:ind w:left="774" w:hanging="425"/>
        <w:jc w:val="both"/>
        <w:rPr>
          <w:rFonts w:ascii="Arial Narrow" w:eastAsia="Times New Roman" w:hAnsi="Arial Narrow" w:cstheme="minorHAnsi"/>
          <w:sz w:val="16"/>
          <w:szCs w:val="16"/>
          <w:lang w:val="en-GB" w:eastAsia="en-GB"/>
        </w:rPr>
      </w:pPr>
      <w:r w:rsidRPr="006A49AC">
        <w:rPr>
          <w:rFonts w:ascii="Arial Narrow" w:eastAsia="Times New Roman" w:hAnsi="Arial Narrow" w:cstheme="minorHAnsi"/>
          <w:sz w:val="16"/>
          <w:szCs w:val="16"/>
          <w:lang w:val="en-GB" w:eastAsia="en-GB"/>
        </w:rPr>
        <w:t>Social Media Policy</w:t>
      </w:r>
    </w:p>
    <w:p w14:paraId="29E77A0F" w14:textId="77777777" w:rsidR="00F34EC3" w:rsidRPr="006A49AC" w:rsidRDefault="00F34EC3" w:rsidP="007848E6">
      <w:pPr>
        <w:widowControl/>
        <w:numPr>
          <w:ilvl w:val="1"/>
          <w:numId w:val="15"/>
        </w:numPr>
        <w:tabs>
          <w:tab w:val="clear" w:pos="1440"/>
          <w:tab w:val="num" w:pos="1080"/>
        </w:tabs>
        <w:spacing w:before="100" w:beforeAutospacing="1" w:after="100" w:afterAutospacing="1"/>
        <w:ind w:left="774" w:hanging="425"/>
        <w:jc w:val="both"/>
        <w:rPr>
          <w:rFonts w:ascii="Arial Narrow" w:eastAsia="Times New Roman" w:hAnsi="Arial Narrow" w:cstheme="minorHAnsi"/>
          <w:sz w:val="16"/>
          <w:szCs w:val="16"/>
          <w:lang w:val="en-GB" w:eastAsia="en-GB"/>
        </w:rPr>
      </w:pPr>
      <w:r w:rsidRPr="006A49AC">
        <w:rPr>
          <w:rFonts w:ascii="Arial Narrow" w:eastAsia="Times New Roman" w:hAnsi="Arial Narrow" w:cstheme="minorHAnsi"/>
          <w:sz w:val="16"/>
          <w:szCs w:val="16"/>
          <w:lang w:val="en-GB" w:eastAsia="en-GB"/>
        </w:rPr>
        <w:t>Code of Conduct</w:t>
      </w:r>
    </w:p>
    <w:p w14:paraId="304267D8" w14:textId="77777777" w:rsidR="00F34EC3" w:rsidRPr="006A49AC" w:rsidRDefault="00F34EC3" w:rsidP="007848E6">
      <w:pPr>
        <w:widowControl/>
        <w:numPr>
          <w:ilvl w:val="1"/>
          <w:numId w:val="15"/>
        </w:numPr>
        <w:tabs>
          <w:tab w:val="clear" w:pos="1440"/>
          <w:tab w:val="num" w:pos="1080"/>
        </w:tabs>
        <w:spacing w:before="100" w:beforeAutospacing="1" w:after="100" w:afterAutospacing="1"/>
        <w:ind w:left="774" w:hanging="425"/>
        <w:jc w:val="both"/>
        <w:rPr>
          <w:rFonts w:ascii="Arial Narrow" w:eastAsia="Times New Roman" w:hAnsi="Arial Narrow" w:cstheme="minorHAnsi"/>
          <w:sz w:val="16"/>
          <w:szCs w:val="16"/>
          <w:lang w:val="en-GB" w:eastAsia="en-GB"/>
        </w:rPr>
      </w:pPr>
      <w:r w:rsidRPr="006A49AC">
        <w:rPr>
          <w:rFonts w:ascii="Arial Narrow" w:eastAsia="Times New Roman" w:hAnsi="Arial Narrow" w:cstheme="minorHAnsi"/>
          <w:sz w:val="16"/>
          <w:szCs w:val="16"/>
          <w:lang w:val="en-GB" w:eastAsia="en-GB"/>
        </w:rPr>
        <w:t>Licencing Rules</w:t>
      </w:r>
    </w:p>
    <w:p w14:paraId="7E968D80" w14:textId="77777777" w:rsidR="00F34EC3" w:rsidRPr="006A49AC" w:rsidRDefault="00F34EC3" w:rsidP="007848E6">
      <w:pPr>
        <w:widowControl/>
        <w:numPr>
          <w:ilvl w:val="1"/>
          <w:numId w:val="15"/>
        </w:numPr>
        <w:tabs>
          <w:tab w:val="clear" w:pos="1440"/>
          <w:tab w:val="num" w:pos="1080"/>
        </w:tabs>
        <w:spacing w:before="100" w:beforeAutospacing="1"/>
        <w:ind w:left="774" w:hanging="425"/>
        <w:jc w:val="both"/>
        <w:rPr>
          <w:rFonts w:ascii="Arial Narrow" w:eastAsia="Times New Roman" w:hAnsi="Arial Narrow" w:cstheme="minorHAnsi"/>
          <w:sz w:val="16"/>
          <w:szCs w:val="16"/>
          <w:lang w:val="en-GB" w:eastAsia="en-GB"/>
        </w:rPr>
      </w:pPr>
      <w:r w:rsidRPr="006A49AC">
        <w:rPr>
          <w:rFonts w:ascii="Arial Narrow" w:eastAsia="Times New Roman" w:hAnsi="Arial Narrow" w:cstheme="minorHAnsi"/>
          <w:sz w:val="16"/>
          <w:szCs w:val="16"/>
          <w:lang w:val="en-GB" w:eastAsia="en-GB"/>
        </w:rPr>
        <w:t>Risk Management Policy</w:t>
      </w:r>
    </w:p>
    <w:p w14:paraId="70BF6501" w14:textId="77777777" w:rsidR="00F34EC3" w:rsidRPr="006A49AC" w:rsidRDefault="00F34EC3" w:rsidP="007848E6">
      <w:pPr>
        <w:widowControl/>
        <w:numPr>
          <w:ilvl w:val="1"/>
          <w:numId w:val="15"/>
        </w:numPr>
        <w:tabs>
          <w:tab w:val="clear" w:pos="1440"/>
          <w:tab w:val="num" w:pos="1080"/>
        </w:tabs>
        <w:spacing w:before="100" w:beforeAutospacing="1"/>
        <w:ind w:left="774" w:hanging="425"/>
        <w:jc w:val="both"/>
        <w:rPr>
          <w:rFonts w:ascii="Arial Narrow" w:eastAsia="Times New Roman" w:hAnsi="Arial Narrow" w:cstheme="minorHAnsi"/>
          <w:sz w:val="16"/>
          <w:szCs w:val="16"/>
          <w:lang w:val="en-GB" w:eastAsia="en-GB"/>
        </w:rPr>
      </w:pPr>
      <w:r w:rsidRPr="006A49AC">
        <w:rPr>
          <w:rFonts w:ascii="Arial Narrow" w:eastAsia="Times New Roman" w:hAnsi="Arial Narrow" w:cstheme="minorHAnsi"/>
          <w:sz w:val="16"/>
          <w:szCs w:val="16"/>
          <w:lang w:val="en-GB" w:eastAsia="en-GB"/>
        </w:rPr>
        <w:t>Officials Licence Policy</w:t>
      </w:r>
    </w:p>
    <w:p w14:paraId="0D14D916" w14:textId="3954C414" w:rsidR="00F34EC3" w:rsidRPr="006A49AC" w:rsidRDefault="00F34EC3" w:rsidP="007848E6">
      <w:pPr>
        <w:ind w:left="349"/>
        <w:jc w:val="both"/>
        <w:rPr>
          <w:rFonts w:ascii="Arial Narrow" w:eastAsia="Times New Roman" w:hAnsi="Arial Narrow" w:cstheme="minorHAnsi"/>
          <w:sz w:val="16"/>
          <w:szCs w:val="16"/>
          <w:lang w:val="en-GB" w:eastAsia="en-GB"/>
        </w:rPr>
      </w:pPr>
      <w:r w:rsidRPr="006A49AC">
        <w:rPr>
          <w:rFonts w:ascii="Arial Narrow" w:eastAsia="Times New Roman" w:hAnsi="Arial Narrow" w:cstheme="minorHAnsi"/>
          <w:sz w:val="16"/>
          <w:szCs w:val="16"/>
          <w:lang w:val="en-GB" w:eastAsia="en-GB"/>
        </w:rPr>
        <w:t>KA’s Bylaws and Policies can be found online at:</w:t>
      </w:r>
      <w:r w:rsidR="006F27FC" w:rsidRPr="006A49AC">
        <w:rPr>
          <w:rFonts w:ascii="Arial Narrow" w:eastAsia="Times New Roman" w:hAnsi="Arial Narrow" w:cstheme="minorHAnsi"/>
          <w:sz w:val="16"/>
          <w:szCs w:val="16"/>
          <w:lang w:val="en-GB" w:eastAsia="en-GB"/>
        </w:rPr>
        <w:t xml:space="preserve"> </w:t>
      </w:r>
      <w:r w:rsidR="009C120B" w:rsidRPr="006A49AC">
        <w:rPr>
          <w:rFonts w:ascii="Arial Narrow" w:eastAsia="Times New Roman" w:hAnsi="Arial Narrow" w:cstheme="minorHAnsi"/>
          <w:sz w:val="16"/>
          <w:szCs w:val="16"/>
          <w:lang w:val="en-GB" w:eastAsia="en-GB"/>
        </w:rPr>
        <w:fldChar w:fldCharType="begin"/>
      </w:r>
      <w:ins w:id="1" w:author="Kelvin O'Reilly" w:date="2023-11-14T19:52:00Z">
        <w:r w:rsidR="009C120B" w:rsidRPr="006A49AC">
          <w:rPr>
            <w:rFonts w:ascii="Arial Narrow" w:eastAsia="Times New Roman" w:hAnsi="Arial Narrow" w:cstheme="minorHAnsi"/>
            <w:sz w:val="16"/>
            <w:szCs w:val="16"/>
            <w:lang w:val="en-GB" w:eastAsia="en-GB"/>
          </w:rPr>
          <w:instrText>HYPERLINK "</w:instrText>
        </w:r>
      </w:ins>
      <w:r w:rsidR="009C120B" w:rsidRPr="006A49AC">
        <w:rPr>
          <w:rFonts w:ascii="Arial Narrow" w:eastAsia="Times New Roman" w:hAnsi="Arial Narrow" w:cstheme="minorHAnsi"/>
          <w:sz w:val="16"/>
          <w:szCs w:val="16"/>
          <w:lang w:val="en-GB" w:eastAsia="en-GB"/>
        </w:rPr>
        <w:instrText>https://www.karting.net.au/administration/by-laws-policies</w:instrText>
      </w:r>
      <w:ins w:id="2" w:author="Kelvin O'Reilly" w:date="2023-11-14T19:52:00Z">
        <w:r w:rsidR="009C120B" w:rsidRPr="006A49AC">
          <w:rPr>
            <w:rFonts w:ascii="Arial Narrow" w:eastAsia="Times New Roman" w:hAnsi="Arial Narrow" w:cstheme="minorHAnsi"/>
            <w:sz w:val="16"/>
            <w:szCs w:val="16"/>
            <w:lang w:val="en-GB" w:eastAsia="en-GB"/>
          </w:rPr>
          <w:instrText>"</w:instrText>
        </w:r>
      </w:ins>
      <w:r w:rsidR="009C120B" w:rsidRPr="006A49AC">
        <w:rPr>
          <w:rFonts w:ascii="Arial Narrow" w:eastAsia="Times New Roman" w:hAnsi="Arial Narrow" w:cstheme="minorHAnsi"/>
          <w:sz w:val="16"/>
          <w:szCs w:val="16"/>
          <w:lang w:val="en-GB" w:eastAsia="en-GB"/>
        </w:rPr>
      </w:r>
      <w:r w:rsidR="009C120B" w:rsidRPr="006A49AC">
        <w:rPr>
          <w:rFonts w:ascii="Arial Narrow" w:eastAsia="Times New Roman" w:hAnsi="Arial Narrow" w:cstheme="minorHAnsi"/>
          <w:sz w:val="16"/>
          <w:szCs w:val="16"/>
          <w:lang w:val="en-GB" w:eastAsia="en-GB"/>
        </w:rPr>
        <w:fldChar w:fldCharType="separate"/>
      </w:r>
      <w:r w:rsidR="009C120B" w:rsidRPr="006A49AC">
        <w:rPr>
          <w:rStyle w:val="Hyperlink"/>
          <w:rFonts w:ascii="Arial Narrow" w:eastAsia="Times New Roman" w:hAnsi="Arial Narrow" w:cstheme="minorHAnsi"/>
          <w:sz w:val="16"/>
          <w:szCs w:val="16"/>
          <w:lang w:val="en-GB" w:eastAsia="en-GB"/>
        </w:rPr>
        <w:t>https://www.karting.net.au/administration/by-laws-policies</w:t>
      </w:r>
      <w:r w:rsidR="009C120B" w:rsidRPr="006A49AC">
        <w:rPr>
          <w:rFonts w:ascii="Arial Narrow" w:eastAsia="Times New Roman" w:hAnsi="Arial Narrow" w:cstheme="minorHAnsi"/>
          <w:sz w:val="16"/>
          <w:szCs w:val="16"/>
          <w:lang w:val="en-GB" w:eastAsia="en-GB"/>
        </w:rPr>
        <w:fldChar w:fldCharType="end"/>
      </w:r>
      <w:r w:rsidRPr="006A49AC">
        <w:rPr>
          <w:rFonts w:ascii="Arial Narrow" w:eastAsia="Times New Roman" w:hAnsi="Arial Narrow" w:cstheme="minorHAnsi"/>
          <w:sz w:val="16"/>
          <w:szCs w:val="16"/>
          <w:lang w:val="en-GB" w:eastAsia="en-GB"/>
        </w:rPr>
        <w:t xml:space="preserve"> </w:t>
      </w:r>
    </w:p>
    <w:p w14:paraId="73D8E4A6" w14:textId="77777777" w:rsidR="00F34EC3" w:rsidRPr="006A49AC" w:rsidRDefault="00F34EC3" w:rsidP="007848E6">
      <w:pPr>
        <w:widowControl/>
        <w:numPr>
          <w:ilvl w:val="0"/>
          <w:numId w:val="12"/>
        </w:numPr>
        <w:tabs>
          <w:tab w:val="clear" w:pos="720"/>
          <w:tab w:val="num" w:pos="360"/>
        </w:tabs>
        <w:ind w:left="360"/>
        <w:jc w:val="both"/>
        <w:rPr>
          <w:rFonts w:ascii="Arial Narrow" w:eastAsia="Times New Roman" w:hAnsi="Arial Narrow" w:cstheme="minorHAnsi"/>
          <w:sz w:val="16"/>
          <w:szCs w:val="16"/>
          <w:lang w:val="en-GB" w:eastAsia="en-GB"/>
        </w:rPr>
      </w:pPr>
      <w:r w:rsidRPr="006A49AC">
        <w:rPr>
          <w:rFonts w:ascii="Arial Narrow" w:eastAsia="Times New Roman" w:hAnsi="Arial Narrow" w:cstheme="minorHAnsi"/>
          <w:sz w:val="16"/>
          <w:szCs w:val="16"/>
          <w:lang w:val="en-GB" w:eastAsia="en-GB"/>
        </w:rPr>
        <w:t>Clubs must: -</w:t>
      </w:r>
    </w:p>
    <w:p w14:paraId="62C8B554" w14:textId="77777777" w:rsidR="00F34EC3" w:rsidRPr="006A49AC" w:rsidRDefault="00F34EC3" w:rsidP="007848E6">
      <w:pPr>
        <w:widowControl/>
        <w:numPr>
          <w:ilvl w:val="1"/>
          <w:numId w:val="17"/>
        </w:numPr>
        <w:ind w:left="774" w:hanging="425"/>
        <w:jc w:val="both"/>
        <w:rPr>
          <w:rFonts w:ascii="Arial Narrow" w:eastAsia="Times New Roman" w:hAnsi="Arial Narrow" w:cstheme="minorHAnsi"/>
          <w:sz w:val="16"/>
          <w:szCs w:val="16"/>
          <w:lang w:val="en-GB" w:eastAsia="en-GB"/>
        </w:rPr>
      </w:pPr>
      <w:r w:rsidRPr="006A49AC">
        <w:rPr>
          <w:rFonts w:ascii="Arial Narrow" w:eastAsia="Times New Roman" w:hAnsi="Arial Narrow" w:cstheme="minorHAnsi"/>
          <w:sz w:val="16"/>
          <w:szCs w:val="16"/>
          <w:lang w:val="en-GB" w:eastAsia="en-GB"/>
        </w:rPr>
        <w:t>Ensure that all karting activities – both Competition karting and recreational Karting Activities are conducted in accordance with the Rules and Regulations</w:t>
      </w:r>
      <w:r w:rsidRPr="006A49AC">
        <w:rPr>
          <w:rFonts w:ascii="Arial Narrow" w:hAnsi="Arial Narrow"/>
          <w:sz w:val="16"/>
          <w:szCs w:val="16"/>
        </w:rPr>
        <w:t xml:space="preserve"> </w:t>
      </w:r>
      <w:r w:rsidRPr="006A49AC">
        <w:rPr>
          <w:rFonts w:ascii="Arial Narrow" w:eastAsia="Times New Roman" w:hAnsi="Arial Narrow" w:cstheme="minorHAnsi"/>
          <w:sz w:val="16"/>
          <w:szCs w:val="16"/>
          <w:lang w:val="en-GB" w:eastAsia="en-GB"/>
        </w:rPr>
        <w:t>and under the provision of a properly issued Organising Permit by appropriately Accredited and Licenced Official[s]. </w:t>
      </w:r>
    </w:p>
    <w:p w14:paraId="48E14FA0" w14:textId="77777777" w:rsidR="00F34EC3" w:rsidRPr="006A49AC" w:rsidRDefault="00F34EC3" w:rsidP="007848E6">
      <w:pPr>
        <w:widowControl/>
        <w:numPr>
          <w:ilvl w:val="1"/>
          <w:numId w:val="17"/>
        </w:numPr>
        <w:ind w:left="774" w:hanging="425"/>
        <w:jc w:val="both"/>
        <w:rPr>
          <w:rFonts w:ascii="Arial Narrow" w:eastAsia="Times New Roman" w:hAnsi="Arial Narrow" w:cstheme="minorHAnsi"/>
          <w:sz w:val="16"/>
          <w:szCs w:val="16"/>
          <w:lang w:val="en-GB" w:eastAsia="en-GB"/>
        </w:rPr>
      </w:pPr>
      <w:r w:rsidRPr="006A49AC">
        <w:rPr>
          <w:rFonts w:ascii="Arial Narrow" w:eastAsia="Times New Roman" w:hAnsi="Arial Narrow" w:cstheme="minorHAnsi"/>
          <w:sz w:val="16"/>
          <w:szCs w:val="16"/>
          <w:lang w:val="en-GB" w:eastAsia="en-GB"/>
        </w:rPr>
        <w:t>Have achieved and will maintain KARM (Karting Australia Risk Management) Level 2 Accreditation.</w:t>
      </w:r>
    </w:p>
    <w:p w14:paraId="06B88D7D" w14:textId="77777777" w:rsidR="00F34EC3" w:rsidRPr="006A49AC" w:rsidRDefault="00F34EC3" w:rsidP="007848E6">
      <w:pPr>
        <w:widowControl/>
        <w:numPr>
          <w:ilvl w:val="1"/>
          <w:numId w:val="17"/>
        </w:numPr>
        <w:ind w:left="774" w:hanging="425"/>
        <w:jc w:val="both"/>
        <w:rPr>
          <w:rFonts w:ascii="Arial Narrow" w:eastAsia="Times New Roman" w:hAnsi="Arial Narrow" w:cstheme="minorHAnsi"/>
          <w:sz w:val="16"/>
          <w:szCs w:val="16"/>
          <w:lang w:val="en-GB" w:eastAsia="en-GB"/>
        </w:rPr>
      </w:pPr>
      <w:r w:rsidRPr="006A49AC">
        <w:rPr>
          <w:rFonts w:ascii="Arial Narrow" w:eastAsia="Times New Roman" w:hAnsi="Arial Narrow" w:cstheme="minorHAnsi"/>
          <w:sz w:val="16"/>
          <w:szCs w:val="16"/>
          <w:lang w:val="en-GB" w:eastAsia="en-GB"/>
        </w:rPr>
        <w:t>Ensure that they have, at all times a competent person appointed to the role of Club Safety Officer in compliance with General Rules, Chapter 4, Rule 2, and that the appointed Club Safety Officer has successfully completed the KA Club Safety officer course in the KA Officials Academy by no later 31 January in each year</w:t>
      </w:r>
      <w:r w:rsidRPr="006A49AC">
        <w:rPr>
          <w:rFonts w:ascii="Arial Narrow" w:hAnsi="Arial Narrow"/>
          <w:sz w:val="16"/>
          <w:szCs w:val="16"/>
        </w:rPr>
        <w:t xml:space="preserve"> </w:t>
      </w:r>
      <w:r w:rsidRPr="006A49AC">
        <w:rPr>
          <w:rFonts w:ascii="Arial Narrow" w:eastAsia="Times New Roman" w:hAnsi="Arial Narrow" w:cstheme="minorHAnsi"/>
          <w:sz w:val="16"/>
          <w:szCs w:val="16"/>
          <w:lang w:val="en-GB" w:eastAsia="en-GB"/>
        </w:rPr>
        <w:t>or within one (1) month of being appointed to the position, whichever is the sooner.</w:t>
      </w:r>
    </w:p>
    <w:p w14:paraId="71189826" w14:textId="77777777" w:rsidR="00F34EC3" w:rsidRPr="006A49AC" w:rsidRDefault="00F34EC3" w:rsidP="007848E6">
      <w:pPr>
        <w:widowControl/>
        <w:numPr>
          <w:ilvl w:val="1"/>
          <w:numId w:val="17"/>
        </w:numPr>
        <w:ind w:left="774" w:hanging="425"/>
        <w:jc w:val="both"/>
        <w:rPr>
          <w:rFonts w:ascii="Arial Narrow" w:eastAsia="Times New Roman" w:hAnsi="Arial Narrow" w:cstheme="minorHAnsi"/>
          <w:sz w:val="16"/>
          <w:szCs w:val="16"/>
          <w:lang w:val="en-GB" w:eastAsia="en-GB"/>
        </w:rPr>
      </w:pPr>
      <w:r w:rsidRPr="006A49AC">
        <w:rPr>
          <w:rFonts w:ascii="Arial Narrow" w:eastAsia="Times New Roman" w:hAnsi="Arial Narrow" w:cstheme="minorHAnsi"/>
          <w:sz w:val="16"/>
          <w:szCs w:val="16"/>
          <w:lang w:val="en-GB" w:eastAsia="en-GB"/>
        </w:rPr>
        <w:t>Ensure that every person (if any) who drives, rides on or uses a motorised retrieval vehicle (MRV) at the Circuit including on the Track only ever does so in full compliance with the provisions of General Rules, Chapter 4, Rule 19.</w:t>
      </w:r>
    </w:p>
    <w:p w14:paraId="5791DC4B" w14:textId="77777777" w:rsidR="00F34EC3" w:rsidRPr="006A49AC" w:rsidRDefault="00F34EC3" w:rsidP="007848E6">
      <w:pPr>
        <w:widowControl/>
        <w:numPr>
          <w:ilvl w:val="1"/>
          <w:numId w:val="17"/>
        </w:numPr>
        <w:ind w:left="774" w:hanging="425"/>
        <w:jc w:val="both"/>
        <w:rPr>
          <w:rFonts w:ascii="Arial Narrow" w:eastAsia="Times New Roman" w:hAnsi="Arial Narrow" w:cstheme="minorHAnsi"/>
          <w:sz w:val="16"/>
          <w:szCs w:val="16"/>
          <w:lang w:val="en-GB" w:eastAsia="en-GB"/>
        </w:rPr>
      </w:pPr>
      <w:r w:rsidRPr="006A49AC">
        <w:rPr>
          <w:rFonts w:ascii="Arial Narrow" w:eastAsia="Times New Roman" w:hAnsi="Arial Narrow" w:cstheme="minorHAnsi"/>
          <w:sz w:val="16"/>
          <w:szCs w:val="16"/>
          <w:lang w:val="en-GB" w:eastAsia="en-GB"/>
        </w:rPr>
        <w:t>Ensure that the Club Safety Officer or such other person appointed by the Club Committee has provided the Operator of a MRV</w:t>
      </w:r>
      <w:r w:rsidRPr="006A49AC">
        <w:rPr>
          <w:rFonts w:ascii="Arial Narrow" w:hAnsi="Arial Narrow"/>
          <w:sz w:val="16"/>
          <w:szCs w:val="16"/>
        </w:rPr>
        <w:t xml:space="preserve"> with a </w:t>
      </w:r>
      <w:r w:rsidRPr="006A49AC">
        <w:rPr>
          <w:rFonts w:ascii="Arial Narrow" w:eastAsia="Times New Roman" w:hAnsi="Arial Narrow" w:cstheme="minorHAnsi"/>
          <w:sz w:val="16"/>
          <w:szCs w:val="16"/>
          <w:lang w:val="en-GB" w:eastAsia="en-GB"/>
        </w:rPr>
        <w:t xml:space="preserve">safety briefing or training and induction in the safe operation of their MRV and maintains records of the safety briefing and/or safety training provided to all MRV Operators that comply with the requirements of General Rules, Chapter 4, Rule 19 f). Such records must be kept by the Club for a period of five (5) years.    </w:t>
      </w:r>
    </w:p>
    <w:p w14:paraId="11BD1811" w14:textId="77777777" w:rsidR="00F34EC3" w:rsidRPr="006A49AC" w:rsidRDefault="00F34EC3" w:rsidP="007848E6">
      <w:pPr>
        <w:widowControl/>
        <w:numPr>
          <w:ilvl w:val="1"/>
          <w:numId w:val="17"/>
        </w:numPr>
        <w:ind w:left="774" w:hanging="425"/>
        <w:jc w:val="both"/>
        <w:rPr>
          <w:rFonts w:ascii="Arial Narrow" w:eastAsia="Times New Roman" w:hAnsi="Arial Narrow" w:cstheme="minorHAnsi"/>
          <w:sz w:val="16"/>
          <w:szCs w:val="16"/>
          <w:lang w:val="en-GB" w:eastAsia="en-GB"/>
        </w:rPr>
      </w:pPr>
      <w:r w:rsidRPr="006A49AC">
        <w:rPr>
          <w:rFonts w:ascii="Arial Narrow" w:eastAsia="Times New Roman" w:hAnsi="Arial Narrow" w:cstheme="minorHAnsi"/>
          <w:sz w:val="16"/>
          <w:szCs w:val="16"/>
          <w:lang w:eastAsia="en-GB"/>
        </w:rPr>
        <w:t>Comply with KA and SKA requests for club and participant information in a timely manner.</w:t>
      </w:r>
    </w:p>
    <w:p w14:paraId="1E511075" w14:textId="77777777" w:rsidR="00F34EC3" w:rsidRPr="006A49AC" w:rsidRDefault="00F34EC3" w:rsidP="007848E6">
      <w:pPr>
        <w:widowControl/>
        <w:numPr>
          <w:ilvl w:val="1"/>
          <w:numId w:val="17"/>
        </w:numPr>
        <w:ind w:left="774" w:hanging="425"/>
        <w:contextualSpacing/>
        <w:jc w:val="both"/>
        <w:rPr>
          <w:rFonts w:ascii="Arial Narrow" w:eastAsia="Times New Roman" w:hAnsi="Arial Narrow" w:cstheme="minorHAnsi"/>
          <w:sz w:val="16"/>
          <w:szCs w:val="16"/>
          <w:lang w:val="en-GB" w:eastAsia="en-GB"/>
        </w:rPr>
      </w:pPr>
      <w:r w:rsidRPr="006A49AC">
        <w:rPr>
          <w:rFonts w:ascii="Arial Narrow" w:eastAsia="Times New Roman" w:hAnsi="Arial Narrow" w:cstheme="minorHAnsi"/>
          <w:sz w:val="16"/>
          <w:szCs w:val="16"/>
          <w:lang w:val="en-GB" w:eastAsia="en-GB"/>
        </w:rPr>
        <w:t>Follow the KA injury and incident reporting procedures, including completion of injury report forms. All injuries must be documented in accordance with the injury report procedure.</w:t>
      </w:r>
    </w:p>
    <w:p w14:paraId="26F10889" w14:textId="77777777" w:rsidR="00F34EC3" w:rsidRPr="006A49AC" w:rsidRDefault="00F34EC3" w:rsidP="007848E6">
      <w:pPr>
        <w:widowControl/>
        <w:numPr>
          <w:ilvl w:val="1"/>
          <w:numId w:val="17"/>
        </w:numPr>
        <w:spacing w:line="259" w:lineRule="auto"/>
        <w:ind w:left="774" w:hanging="425"/>
        <w:contextualSpacing/>
        <w:rPr>
          <w:rFonts w:ascii="Arial Narrow" w:eastAsia="Times New Roman" w:hAnsi="Arial Narrow" w:cstheme="minorHAnsi"/>
          <w:sz w:val="16"/>
          <w:szCs w:val="16"/>
          <w:lang w:val="en-GB" w:eastAsia="en-GB"/>
        </w:rPr>
      </w:pPr>
      <w:r w:rsidRPr="006A49AC">
        <w:rPr>
          <w:rFonts w:ascii="Arial Narrow" w:eastAsia="Times New Roman" w:hAnsi="Arial Narrow" w:cstheme="minorHAnsi"/>
          <w:sz w:val="16"/>
          <w:szCs w:val="16"/>
          <w:lang w:val="en-GB" w:eastAsia="en-GB"/>
        </w:rPr>
        <w:t>Ensure that at least two (2) members of the Club Executive or Committee have successfully completed the Volunteer Management Course in the KA Officials Academy.</w:t>
      </w:r>
    </w:p>
    <w:p w14:paraId="07E133CF" w14:textId="77777777" w:rsidR="00F34EC3" w:rsidRPr="006A49AC" w:rsidRDefault="00F34EC3" w:rsidP="007848E6">
      <w:pPr>
        <w:widowControl/>
        <w:numPr>
          <w:ilvl w:val="0"/>
          <w:numId w:val="12"/>
        </w:numPr>
        <w:tabs>
          <w:tab w:val="clear" w:pos="720"/>
          <w:tab w:val="num" w:pos="360"/>
        </w:tabs>
        <w:ind w:left="360"/>
        <w:jc w:val="both"/>
        <w:rPr>
          <w:rFonts w:ascii="Arial Narrow" w:eastAsia="Times New Roman" w:hAnsi="Arial Narrow" w:cstheme="minorHAnsi"/>
          <w:sz w:val="16"/>
          <w:szCs w:val="16"/>
          <w:lang w:val="en-GB" w:eastAsia="en-GB"/>
        </w:rPr>
      </w:pPr>
      <w:r w:rsidRPr="006A49AC">
        <w:rPr>
          <w:rFonts w:ascii="Arial Narrow" w:eastAsia="Times New Roman" w:hAnsi="Arial Narrow" w:cstheme="minorHAnsi"/>
          <w:sz w:val="16"/>
          <w:szCs w:val="16"/>
          <w:lang w:val="en-GB" w:eastAsia="en-GB"/>
        </w:rPr>
        <w:t>Throughout 2024, Clubs must maintain a commitment to:</w:t>
      </w:r>
    </w:p>
    <w:p w14:paraId="658D3CFA" w14:textId="77777777" w:rsidR="00F34EC3" w:rsidRPr="006A49AC" w:rsidRDefault="00F34EC3" w:rsidP="007848E6">
      <w:pPr>
        <w:widowControl/>
        <w:numPr>
          <w:ilvl w:val="1"/>
          <w:numId w:val="18"/>
        </w:numPr>
        <w:tabs>
          <w:tab w:val="clear" w:pos="1440"/>
          <w:tab w:val="num" w:pos="1080"/>
        </w:tabs>
        <w:ind w:left="774" w:hanging="425"/>
        <w:jc w:val="both"/>
        <w:rPr>
          <w:rFonts w:ascii="Arial Narrow" w:eastAsia="Times New Roman" w:hAnsi="Arial Narrow" w:cstheme="minorHAnsi"/>
          <w:sz w:val="16"/>
          <w:szCs w:val="16"/>
          <w:lang w:val="en-GB" w:eastAsia="en-GB"/>
        </w:rPr>
      </w:pPr>
      <w:r w:rsidRPr="006A49AC">
        <w:rPr>
          <w:rFonts w:ascii="Arial Narrow" w:eastAsia="Times New Roman" w:hAnsi="Arial Narrow" w:cstheme="minorHAnsi"/>
          <w:sz w:val="16"/>
          <w:szCs w:val="16"/>
          <w:lang w:val="en-GB" w:eastAsia="en-GB"/>
        </w:rPr>
        <w:t>Progressively work to achieve and maintain the highest levels of KARM Accreditation.</w:t>
      </w:r>
    </w:p>
    <w:p w14:paraId="7669262C" w14:textId="1ABAC89B" w:rsidR="00F34EC3" w:rsidRPr="006A49AC" w:rsidRDefault="00F34EC3" w:rsidP="007848E6">
      <w:pPr>
        <w:widowControl/>
        <w:numPr>
          <w:ilvl w:val="1"/>
          <w:numId w:val="18"/>
        </w:numPr>
        <w:tabs>
          <w:tab w:val="clear" w:pos="1440"/>
          <w:tab w:val="num" w:pos="1080"/>
        </w:tabs>
        <w:ind w:left="774" w:hanging="425"/>
        <w:jc w:val="both"/>
        <w:rPr>
          <w:rFonts w:ascii="Arial Narrow" w:eastAsia="Times New Roman" w:hAnsi="Arial Narrow" w:cstheme="minorHAnsi"/>
          <w:sz w:val="16"/>
          <w:szCs w:val="16"/>
          <w:lang w:val="en-GB" w:eastAsia="en-GB"/>
        </w:rPr>
      </w:pPr>
      <w:r w:rsidRPr="006A49AC">
        <w:rPr>
          <w:rFonts w:ascii="Arial Narrow" w:eastAsia="Times New Roman" w:hAnsi="Arial Narrow" w:cstheme="minorHAnsi"/>
          <w:sz w:val="16"/>
          <w:szCs w:val="16"/>
          <w:lang w:val="en-GB" w:eastAsia="en-GB"/>
        </w:rPr>
        <w:t xml:space="preserve">Ensure the Club meets its employment obligations, including the appropriate level of </w:t>
      </w:r>
      <w:r w:rsidR="005037CD" w:rsidRPr="006A49AC">
        <w:rPr>
          <w:rFonts w:ascii="Arial Narrow" w:eastAsia="Times New Roman" w:hAnsi="Arial Narrow" w:cstheme="minorHAnsi"/>
          <w:sz w:val="16"/>
          <w:szCs w:val="16"/>
          <w:lang w:val="en-GB" w:eastAsia="en-GB"/>
        </w:rPr>
        <w:t>Workcover</w:t>
      </w:r>
      <w:r w:rsidRPr="006A49AC">
        <w:rPr>
          <w:rFonts w:ascii="Arial Narrow" w:eastAsia="Times New Roman" w:hAnsi="Arial Narrow" w:cstheme="minorHAnsi"/>
          <w:sz w:val="16"/>
          <w:szCs w:val="16"/>
          <w:lang w:val="en-GB" w:eastAsia="en-GB"/>
        </w:rPr>
        <w:t xml:space="preserve"> insurance.</w:t>
      </w:r>
    </w:p>
    <w:p w14:paraId="3AEA60A5" w14:textId="77777777" w:rsidR="00F34EC3" w:rsidRPr="006A49AC" w:rsidRDefault="00F34EC3" w:rsidP="007848E6">
      <w:pPr>
        <w:widowControl/>
        <w:numPr>
          <w:ilvl w:val="1"/>
          <w:numId w:val="14"/>
        </w:numPr>
        <w:tabs>
          <w:tab w:val="clear" w:pos="1440"/>
          <w:tab w:val="num" w:pos="1080"/>
        </w:tabs>
        <w:ind w:left="774" w:hanging="425"/>
        <w:jc w:val="both"/>
        <w:rPr>
          <w:rFonts w:ascii="Arial Narrow" w:eastAsia="Times New Roman" w:hAnsi="Arial Narrow" w:cstheme="minorHAnsi"/>
          <w:sz w:val="16"/>
          <w:szCs w:val="16"/>
          <w:lang w:val="en-GB" w:eastAsia="en-GB"/>
        </w:rPr>
      </w:pPr>
      <w:r w:rsidRPr="006A49AC">
        <w:rPr>
          <w:rFonts w:ascii="Arial Narrow" w:eastAsia="Times New Roman" w:hAnsi="Arial Narrow" w:cstheme="minorHAnsi"/>
          <w:sz w:val="16"/>
          <w:szCs w:val="16"/>
          <w:lang w:val="en-GB" w:eastAsia="en-GB"/>
        </w:rPr>
        <w:t>Maintain ongoing compliance with venue safety requirements, including but not limited to:</w:t>
      </w:r>
    </w:p>
    <w:p w14:paraId="021AC269" w14:textId="77777777" w:rsidR="006A1E13" w:rsidRDefault="00F34EC3" w:rsidP="006A1E13">
      <w:pPr>
        <w:widowControl/>
        <w:numPr>
          <w:ilvl w:val="1"/>
          <w:numId w:val="16"/>
        </w:numPr>
        <w:spacing w:after="160" w:line="259" w:lineRule="auto"/>
        <w:ind w:left="1080" w:hanging="229"/>
        <w:contextualSpacing/>
        <w:rPr>
          <w:rFonts w:ascii="Arial Narrow" w:eastAsia="Times New Roman" w:hAnsi="Arial Narrow" w:cstheme="minorHAnsi"/>
          <w:sz w:val="16"/>
          <w:szCs w:val="16"/>
          <w:lang w:val="en-GB" w:eastAsia="en-GB"/>
        </w:rPr>
      </w:pPr>
      <w:r w:rsidRPr="006A49AC">
        <w:rPr>
          <w:rFonts w:ascii="Arial Narrow" w:eastAsia="Times New Roman" w:hAnsi="Arial Narrow" w:cstheme="minorHAnsi"/>
          <w:sz w:val="16"/>
          <w:szCs w:val="16"/>
          <w:lang w:val="en-GB" w:eastAsia="en-GB"/>
        </w:rPr>
        <w:t xml:space="preserve">Ensuring that the Circuit and the Track is properly licenced and that all schedules of work required to be undertaken by the State or National Track Inspector is completed in a timely manner. </w:t>
      </w:r>
    </w:p>
    <w:p w14:paraId="56337415" w14:textId="77777777" w:rsidR="006A1E13" w:rsidRDefault="00F34EC3" w:rsidP="006A1E13">
      <w:pPr>
        <w:widowControl/>
        <w:numPr>
          <w:ilvl w:val="1"/>
          <w:numId w:val="16"/>
        </w:numPr>
        <w:spacing w:after="160" w:line="259" w:lineRule="auto"/>
        <w:ind w:left="1080" w:hanging="229"/>
        <w:contextualSpacing/>
        <w:rPr>
          <w:rFonts w:ascii="Arial Narrow" w:eastAsia="Times New Roman" w:hAnsi="Arial Narrow" w:cstheme="minorHAnsi"/>
          <w:sz w:val="16"/>
          <w:szCs w:val="16"/>
          <w:lang w:val="en-GB" w:eastAsia="en-GB"/>
        </w:rPr>
      </w:pPr>
      <w:r w:rsidRPr="006A1E13">
        <w:rPr>
          <w:rFonts w:ascii="Arial Narrow" w:eastAsia="Times New Roman" w:hAnsi="Arial Narrow" w:cstheme="minorHAnsi"/>
          <w:sz w:val="16"/>
          <w:szCs w:val="16"/>
          <w:lang w:val="en-GB" w:eastAsia="en-GB"/>
        </w:rPr>
        <w:t xml:space="preserve">Ensuring that the Circuit and the Track is maintained in accordance with the requirements of the Circuit Licence, the KA Circuit Regulations and Guidelines and the Rules. Attention is drawn to the requirements of General Rules, Chapter 4. </w:t>
      </w:r>
    </w:p>
    <w:p w14:paraId="28AB0AEC" w14:textId="77777777" w:rsidR="006A1E13" w:rsidRDefault="00F34EC3" w:rsidP="006A1E13">
      <w:pPr>
        <w:widowControl/>
        <w:numPr>
          <w:ilvl w:val="1"/>
          <w:numId w:val="16"/>
        </w:numPr>
        <w:spacing w:after="160" w:line="259" w:lineRule="auto"/>
        <w:ind w:left="1080" w:hanging="229"/>
        <w:contextualSpacing/>
        <w:rPr>
          <w:rFonts w:ascii="Arial Narrow" w:eastAsia="Times New Roman" w:hAnsi="Arial Narrow" w:cstheme="minorHAnsi"/>
          <w:sz w:val="16"/>
          <w:szCs w:val="16"/>
          <w:lang w:val="en-GB" w:eastAsia="en-GB"/>
        </w:rPr>
      </w:pPr>
      <w:r w:rsidRPr="006A1E13">
        <w:rPr>
          <w:rFonts w:ascii="Arial Narrow" w:eastAsia="Times New Roman" w:hAnsi="Arial Narrow" w:cstheme="minorHAnsi"/>
          <w:sz w:val="16"/>
          <w:szCs w:val="16"/>
          <w:lang w:val="en-GB" w:eastAsia="en-GB"/>
        </w:rPr>
        <w:t xml:space="preserve">Having the Current Organising Permit on prominent display on the Club Notice Board at the Circuit at all times that a </w:t>
      </w:r>
      <w:r w:rsidR="006A1E13" w:rsidRPr="006A1E13">
        <w:rPr>
          <w:rFonts w:ascii="Arial Narrow" w:eastAsia="Times New Roman" w:hAnsi="Arial Narrow" w:cstheme="minorHAnsi"/>
          <w:sz w:val="16"/>
          <w:szCs w:val="16"/>
          <w:lang w:val="en-GB" w:eastAsia="en-GB"/>
        </w:rPr>
        <w:t>K</w:t>
      </w:r>
      <w:r w:rsidRPr="006A1E13">
        <w:rPr>
          <w:rFonts w:ascii="Arial Narrow" w:eastAsia="Times New Roman" w:hAnsi="Arial Narrow" w:cstheme="minorHAnsi"/>
          <w:sz w:val="16"/>
          <w:szCs w:val="16"/>
          <w:lang w:val="en-GB" w:eastAsia="en-GB"/>
        </w:rPr>
        <w:t xml:space="preserve">arting </w:t>
      </w:r>
      <w:r w:rsidR="006A1E13" w:rsidRPr="006A1E13">
        <w:rPr>
          <w:rFonts w:ascii="Arial Narrow" w:eastAsia="Times New Roman" w:hAnsi="Arial Narrow" w:cstheme="minorHAnsi"/>
          <w:sz w:val="16"/>
          <w:szCs w:val="16"/>
          <w:lang w:val="en-GB" w:eastAsia="en-GB"/>
        </w:rPr>
        <w:t>A</w:t>
      </w:r>
      <w:r w:rsidRPr="006A1E13">
        <w:rPr>
          <w:rFonts w:ascii="Arial Narrow" w:eastAsia="Times New Roman" w:hAnsi="Arial Narrow" w:cstheme="minorHAnsi"/>
          <w:sz w:val="16"/>
          <w:szCs w:val="16"/>
          <w:lang w:val="en-GB" w:eastAsia="en-GB"/>
        </w:rPr>
        <w:t>ctivity is taking place.</w:t>
      </w:r>
    </w:p>
    <w:p w14:paraId="20245CEA" w14:textId="77777777" w:rsidR="006A1E13" w:rsidRDefault="00F34EC3" w:rsidP="006A1E13">
      <w:pPr>
        <w:widowControl/>
        <w:numPr>
          <w:ilvl w:val="1"/>
          <w:numId w:val="16"/>
        </w:numPr>
        <w:spacing w:after="160" w:line="259" w:lineRule="auto"/>
        <w:ind w:left="1080" w:hanging="229"/>
        <w:contextualSpacing/>
        <w:rPr>
          <w:rFonts w:ascii="Arial Narrow" w:eastAsia="Times New Roman" w:hAnsi="Arial Narrow" w:cstheme="minorHAnsi"/>
          <w:sz w:val="16"/>
          <w:szCs w:val="16"/>
          <w:lang w:val="en-GB" w:eastAsia="en-GB"/>
        </w:rPr>
      </w:pPr>
      <w:r w:rsidRPr="006A1E13">
        <w:rPr>
          <w:rFonts w:ascii="Arial Narrow" w:eastAsia="Times New Roman" w:hAnsi="Arial Narrow" w:cstheme="minorHAnsi"/>
          <w:sz w:val="16"/>
          <w:szCs w:val="16"/>
          <w:lang w:val="en-GB" w:eastAsia="en-GB"/>
        </w:rPr>
        <w:t>Having the latest approved Waiver/Disclaimer signs on display in the grid area and at any entrance into the facility.</w:t>
      </w:r>
    </w:p>
    <w:p w14:paraId="69B0CD12" w14:textId="77777777" w:rsidR="006A1E13" w:rsidRDefault="00F34EC3" w:rsidP="006A1E13">
      <w:pPr>
        <w:widowControl/>
        <w:numPr>
          <w:ilvl w:val="1"/>
          <w:numId w:val="16"/>
        </w:numPr>
        <w:spacing w:after="160" w:line="259" w:lineRule="auto"/>
        <w:ind w:left="1080" w:hanging="229"/>
        <w:contextualSpacing/>
        <w:rPr>
          <w:rFonts w:ascii="Arial Narrow" w:eastAsia="Times New Roman" w:hAnsi="Arial Narrow" w:cstheme="minorHAnsi"/>
          <w:sz w:val="16"/>
          <w:szCs w:val="16"/>
          <w:lang w:val="en-GB" w:eastAsia="en-GB"/>
        </w:rPr>
      </w:pPr>
      <w:r w:rsidRPr="006A1E13">
        <w:rPr>
          <w:rFonts w:ascii="Arial Narrow" w:eastAsia="Times New Roman" w:hAnsi="Arial Narrow" w:cstheme="minorHAnsi"/>
          <w:sz w:val="16"/>
          <w:szCs w:val="16"/>
          <w:lang w:val="en-GB" w:eastAsia="en-GB"/>
        </w:rPr>
        <w:t>Having Safety Rules on prominent display at all club venues.</w:t>
      </w:r>
    </w:p>
    <w:p w14:paraId="6F99B2C2" w14:textId="77777777" w:rsidR="006A1E13" w:rsidRDefault="00F34EC3" w:rsidP="006A1E13">
      <w:pPr>
        <w:widowControl/>
        <w:numPr>
          <w:ilvl w:val="1"/>
          <w:numId w:val="16"/>
        </w:numPr>
        <w:spacing w:after="160" w:line="259" w:lineRule="auto"/>
        <w:ind w:left="1080" w:hanging="229"/>
        <w:contextualSpacing/>
        <w:rPr>
          <w:rFonts w:ascii="Arial Narrow" w:eastAsia="Times New Roman" w:hAnsi="Arial Narrow" w:cstheme="minorHAnsi"/>
          <w:sz w:val="16"/>
          <w:szCs w:val="16"/>
          <w:lang w:val="en-GB" w:eastAsia="en-GB"/>
        </w:rPr>
      </w:pPr>
      <w:r w:rsidRPr="006A1E13">
        <w:rPr>
          <w:rFonts w:ascii="Arial Narrow" w:eastAsia="Times New Roman" w:hAnsi="Arial Narrow" w:cstheme="minorHAnsi"/>
          <w:sz w:val="16"/>
          <w:szCs w:val="16"/>
          <w:lang w:val="en-GB" w:eastAsia="en-GB"/>
        </w:rPr>
        <w:t>Having Private Practice Rules on prominent display at the Out Grid at the Circuit at all times.</w:t>
      </w:r>
    </w:p>
    <w:p w14:paraId="07A64498" w14:textId="77777777" w:rsidR="006A1E13" w:rsidRDefault="00F34EC3" w:rsidP="006A1E13">
      <w:pPr>
        <w:widowControl/>
        <w:numPr>
          <w:ilvl w:val="1"/>
          <w:numId w:val="16"/>
        </w:numPr>
        <w:spacing w:after="160" w:line="259" w:lineRule="auto"/>
        <w:ind w:left="1080" w:hanging="229"/>
        <w:contextualSpacing/>
        <w:rPr>
          <w:rFonts w:ascii="Arial Narrow" w:eastAsia="Times New Roman" w:hAnsi="Arial Narrow" w:cstheme="minorHAnsi"/>
          <w:sz w:val="16"/>
          <w:szCs w:val="16"/>
          <w:lang w:val="en-GB" w:eastAsia="en-GB"/>
        </w:rPr>
      </w:pPr>
      <w:r w:rsidRPr="006A1E13">
        <w:rPr>
          <w:rFonts w:ascii="Arial Narrow" w:eastAsia="Times New Roman" w:hAnsi="Arial Narrow" w:cstheme="minorHAnsi"/>
          <w:sz w:val="16"/>
          <w:szCs w:val="16"/>
          <w:lang w:val="en-GB" w:eastAsia="en-GB"/>
        </w:rPr>
        <w:t>Ensuring that trial evacuation exercises (Fire Drills) are conducted at least twice per year.</w:t>
      </w:r>
    </w:p>
    <w:p w14:paraId="23C765AD" w14:textId="77777777" w:rsidR="006A1E13" w:rsidRDefault="00F34EC3" w:rsidP="006A1E13">
      <w:pPr>
        <w:widowControl/>
        <w:numPr>
          <w:ilvl w:val="1"/>
          <w:numId w:val="16"/>
        </w:numPr>
        <w:spacing w:after="160" w:line="259" w:lineRule="auto"/>
        <w:ind w:left="1080" w:hanging="229"/>
        <w:contextualSpacing/>
        <w:rPr>
          <w:rFonts w:ascii="Arial Narrow" w:eastAsia="Times New Roman" w:hAnsi="Arial Narrow" w:cstheme="minorHAnsi"/>
          <w:sz w:val="16"/>
          <w:szCs w:val="16"/>
          <w:lang w:val="en-GB" w:eastAsia="en-GB"/>
        </w:rPr>
      </w:pPr>
      <w:r w:rsidRPr="006A1E13">
        <w:rPr>
          <w:rFonts w:ascii="Arial Narrow" w:eastAsia="Times New Roman" w:hAnsi="Arial Narrow" w:cstheme="minorHAnsi"/>
          <w:sz w:val="16"/>
          <w:szCs w:val="16"/>
          <w:lang w:val="en-GB" w:eastAsia="en-GB"/>
        </w:rPr>
        <w:t>Ensuring that the Club complies fully with the medical Services/Requirement Rule – reference: General Rules Chapter 6.</w:t>
      </w:r>
    </w:p>
    <w:p w14:paraId="3817C29F" w14:textId="77777777" w:rsidR="006A1E13" w:rsidRDefault="00F34EC3" w:rsidP="006A1E13">
      <w:pPr>
        <w:widowControl/>
        <w:numPr>
          <w:ilvl w:val="1"/>
          <w:numId w:val="16"/>
        </w:numPr>
        <w:spacing w:after="160" w:line="259" w:lineRule="auto"/>
        <w:ind w:left="1080" w:hanging="229"/>
        <w:contextualSpacing/>
        <w:rPr>
          <w:rFonts w:ascii="Arial Narrow" w:eastAsia="Times New Roman" w:hAnsi="Arial Narrow" w:cstheme="minorHAnsi"/>
          <w:sz w:val="16"/>
          <w:szCs w:val="16"/>
          <w:lang w:val="en-GB" w:eastAsia="en-GB"/>
        </w:rPr>
      </w:pPr>
      <w:r w:rsidRPr="006A1E13">
        <w:rPr>
          <w:rFonts w:ascii="Arial Narrow" w:eastAsia="Times New Roman" w:hAnsi="Arial Narrow" w:cstheme="minorHAnsi"/>
          <w:sz w:val="16"/>
          <w:szCs w:val="16"/>
          <w:lang w:val="en-GB" w:eastAsia="en-GB"/>
        </w:rPr>
        <w:t>Ensuring that a fully equipped, regularly maintained First Aid Kit is on site and accessible during all KA Permitted Karting activities.</w:t>
      </w:r>
    </w:p>
    <w:p w14:paraId="638F8596" w14:textId="77777777" w:rsidR="006A1E13" w:rsidRDefault="00F34EC3" w:rsidP="006A1E13">
      <w:pPr>
        <w:widowControl/>
        <w:numPr>
          <w:ilvl w:val="1"/>
          <w:numId w:val="16"/>
        </w:numPr>
        <w:spacing w:after="160" w:line="259" w:lineRule="auto"/>
        <w:ind w:left="1080" w:hanging="229"/>
        <w:contextualSpacing/>
        <w:rPr>
          <w:rFonts w:ascii="Arial Narrow" w:eastAsia="Times New Roman" w:hAnsi="Arial Narrow" w:cstheme="minorHAnsi"/>
          <w:sz w:val="16"/>
          <w:szCs w:val="16"/>
          <w:lang w:val="en-GB" w:eastAsia="en-GB"/>
        </w:rPr>
      </w:pPr>
      <w:r w:rsidRPr="006A1E13">
        <w:rPr>
          <w:rFonts w:ascii="Arial Narrow" w:eastAsia="Times New Roman" w:hAnsi="Arial Narrow" w:cstheme="minorHAnsi"/>
          <w:sz w:val="16"/>
          <w:szCs w:val="16"/>
          <w:lang w:val="en-GB" w:eastAsia="en-GB"/>
        </w:rPr>
        <w:t>Ensuring that a working telephone either landline or mobile is on site, operational and accessible during all KA Permitted Karting activities and emergency contact numbers are on prominent display near the handset or other prominent place.</w:t>
      </w:r>
    </w:p>
    <w:p w14:paraId="1AF1B28E" w14:textId="08CAB507" w:rsidR="00F34EC3" w:rsidRPr="006A1E13" w:rsidRDefault="00F34EC3" w:rsidP="006A1E13">
      <w:pPr>
        <w:widowControl/>
        <w:numPr>
          <w:ilvl w:val="1"/>
          <w:numId w:val="16"/>
        </w:numPr>
        <w:spacing w:after="160" w:line="259" w:lineRule="auto"/>
        <w:ind w:left="1080" w:hanging="229"/>
        <w:contextualSpacing/>
        <w:rPr>
          <w:rFonts w:ascii="Arial Narrow" w:eastAsia="Times New Roman" w:hAnsi="Arial Narrow" w:cstheme="minorHAnsi"/>
          <w:sz w:val="16"/>
          <w:szCs w:val="16"/>
          <w:lang w:val="en-GB" w:eastAsia="en-GB"/>
        </w:rPr>
      </w:pPr>
      <w:r w:rsidRPr="006A1E13">
        <w:rPr>
          <w:rFonts w:ascii="Arial Narrow" w:eastAsia="Times New Roman" w:hAnsi="Arial Narrow" w:cstheme="minorHAnsi"/>
          <w:sz w:val="16"/>
          <w:szCs w:val="16"/>
          <w:lang w:val="en-GB" w:eastAsia="en-GB"/>
        </w:rPr>
        <w:t>Implementing an MPIO procedure wherein at least one person per club has completed the online MPIO Course by the beginning of the Calendar year. The Club MPIO should be a person who is not on the Club executive. Some exemptions to this requirement may, be given to smaller clubs upon application to KA or the SKA.</w:t>
      </w:r>
    </w:p>
    <w:p w14:paraId="455BB565" w14:textId="77777777" w:rsidR="00F34EC3" w:rsidRPr="006A49AC" w:rsidRDefault="00F34EC3" w:rsidP="00F34EC3">
      <w:pPr>
        <w:spacing w:line="276" w:lineRule="auto"/>
        <w:ind w:left="720"/>
        <w:jc w:val="both"/>
        <w:rPr>
          <w:rFonts w:ascii="Arial Narrow" w:eastAsia="Calibri" w:hAnsi="Arial Narrow" w:cstheme="minorHAnsi"/>
          <w:b/>
          <w:sz w:val="16"/>
          <w:szCs w:val="16"/>
        </w:rPr>
      </w:pPr>
    </w:p>
    <w:p w14:paraId="6A4ACC4A" w14:textId="77777777" w:rsidR="00F34EC3" w:rsidRPr="006A49AC" w:rsidRDefault="00F34EC3" w:rsidP="007848E6">
      <w:pPr>
        <w:spacing w:line="276" w:lineRule="auto"/>
        <w:jc w:val="both"/>
        <w:rPr>
          <w:rFonts w:ascii="Arial Narrow" w:eastAsia="Calibri" w:hAnsi="Arial Narrow" w:cstheme="minorHAnsi"/>
          <w:b/>
          <w:sz w:val="16"/>
          <w:szCs w:val="16"/>
        </w:rPr>
      </w:pPr>
      <w:r w:rsidRPr="006A49AC">
        <w:rPr>
          <w:rFonts w:ascii="Arial Narrow" w:eastAsia="Calibri" w:hAnsi="Arial Narrow" w:cstheme="minorHAnsi"/>
          <w:b/>
          <w:sz w:val="16"/>
          <w:szCs w:val="16"/>
        </w:rPr>
        <w:t>APPENDIX A</w:t>
      </w:r>
    </w:p>
    <w:p w14:paraId="528C229A" w14:textId="77777777" w:rsidR="00F34EC3" w:rsidRPr="006A49AC" w:rsidRDefault="00F34EC3" w:rsidP="007848E6">
      <w:pPr>
        <w:spacing w:line="276" w:lineRule="auto"/>
        <w:jc w:val="both"/>
        <w:rPr>
          <w:rFonts w:ascii="Arial Narrow" w:eastAsia="Calibri" w:hAnsi="Arial Narrow" w:cstheme="minorHAnsi"/>
          <w:b/>
          <w:sz w:val="16"/>
          <w:szCs w:val="16"/>
        </w:rPr>
      </w:pPr>
      <w:r w:rsidRPr="006A49AC">
        <w:rPr>
          <w:rFonts w:ascii="Arial Narrow" w:eastAsia="Calibri" w:hAnsi="Arial Narrow" w:cstheme="minorHAnsi"/>
          <w:b/>
          <w:sz w:val="16"/>
          <w:szCs w:val="16"/>
        </w:rPr>
        <w:t>Incorporated Club Responsibilities</w:t>
      </w:r>
    </w:p>
    <w:p w14:paraId="6518411D" w14:textId="77777777" w:rsidR="00F34EC3" w:rsidRPr="006A49AC" w:rsidRDefault="00F34EC3" w:rsidP="007848E6">
      <w:pPr>
        <w:spacing w:line="276" w:lineRule="auto"/>
        <w:jc w:val="both"/>
        <w:rPr>
          <w:rFonts w:ascii="Arial Narrow" w:eastAsia="Calibri" w:hAnsi="Arial Narrow" w:cstheme="minorHAnsi"/>
          <w:sz w:val="16"/>
          <w:szCs w:val="16"/>
        </w:rPr>
      </w:pPr>
      <w:r w:rsidRPr="006A49AC">
        <w:rPr>
          <w:rFonts w:ascii="Arial Narrow" w:eastAsia="Calibri" w:hAnsi="Arial Narrow" w:cstheme="minorHAnsi"/>
          <w:sz w:val="16"/>
          <w:szCs w:val="16"/>
        </w:rPr>
        <w:t>Legislation differs in each state or territory, so it is difficult to outline detailed requirements for Incorporated Bodies (Associations and Clubs), but basically, an incorporated association may need to:</w:t>
      </w:r>
    </w:p>
    <w:p w14:paraId="6E86E733" w14:textId="39047CDF" w:rsidR="00F34EC3" w:rsidRPr="006A49AC" w:rsidRDefault="00F34EC3" w:rsidP="007848E6">
      <w:pPr>
        <w:widowControl/>
        <w:numPr>
          <w:ilvl w:val="0"/>
          <w:numId w:val="13"/>
        </w:numPr>
        <w:spacing w:after="200" w:line="276" w:lineRule="auto"/>
        <w:contextualSpacing/>
        <w:jc w:val="both"/>
        <w:rPr>
          <w:rFonts w:ascii="Arial Narrow" w:eastAsia="Calibri" w:hAnsi="Arial Narrow" w:cstheme="minorHAnsi"/>
          <w:sz w:val="16"/>
          <w:szCs w:val="16"/>
        </w:rPr>
      </w:pPr>
      <w:r w:rsidRPr="006A49AC">
        <w:rPr>
          <w:rFonts w:ascii="Arial Narrow" w:eastAsia="Calibri" w:hAnsi="Arial Narrow" w:cstheme="minorHAnsi"/>
          <w:sz w:val="16"/>
          <w:szCs w:val="16"/>
        </w:rPr>
        <w:t>Have a current constitution and act in accordance with its objects and rules</w:t>
      </w:r>
      <w:r w:rsidR="00A42C03">
        <w:rPr>
          <w:rFonts w:ascii="Arial Narrow" w:eastAsia="Calibri" w:hAnsi="Arial Narrow" w:cstheme="minorHAnsi"/>
          <w:sz w:val="16"/>
          <w:szCs w:val="16"/>
        </w:rPr>
        <w:t>.</w:t>
      </w:r>
    </w:p>
    <w:p w14:paraId="48607E6C" w14:textId="7C374F33" w:rsidR="00F34EC3" w:rsidRPr="006A49AC" w:rsidRDefault="00F34EC3" w:rsidP="007848E6">
      <w:pPr>
        <w:widowControl/>
        <w:numPr>
          <w:ilvl w:val="0"/>
          <w:numId w:val="13"/>
        </w:numPr>
        <w:spacing w:after="200" w:line="276" w:lineRule="auto"/>
        <w:contextualSpacing/>
        <w:jc w:val="both"/>
        <w:rPr>
          <w:rFonts w:ascii="Arial Narrow" w:eastAsia="Calibri" w:hAnsi="Arial Narrow" w:cstheme="minorHAnsi"/>
          <w:sz w:val="16"/>
          <w:szCs w:val="16"/>
        </w:rPr>
      </w:pPr>
      <w:r w:rsidRPr="006A49AC">
        <w:rPr>
          <w:rFonts w:ascii="Arial Narrow" w:eastAsia="Calibri" w:hAnsi="Arial Narrow" w:cstheme="minorHAnsi"/>
          <w:sz w:val="16"/>
          <w:szCs w:val="16"/>
        </w:rPr>
        <w:t>Have a committee, responsible for managing the Club</w:t>
      </w:r>
      <w:r w:rsidR="00A42C03">
        <w:rPr>
          <w:rFonts w:ascii="Arial Narrow" w:eastAsia="Calibri" w:hAnsi="Arial Narrow" w:cstheme="minorHAnsi"/>
          <w:sz w:val="16"/>
          <w:szCs w:val="16"/>
        </w:rPr>
        <w:t>.</w:t>
      </w:r>
    </w:p>
    <w:p w14:paraId="38DEC87B" w14:textId="70E64FB6" w:rsidR="00F34EC3" w:rsidRPr="006A49AC" w:rsidRDefault="00F34EC3" w:rsidP="007848E6">
      <w:pPr>
        <w:widowControl/>
        <w:numPr>
          <w:ilvl w:val="0"/>
          <w:numId w:val="13"/>
        </w:numPr>
        <w:spacing w:after="200" w:line="276" w:lineRule="auto"/>
        <w:contextualSpacing/>
        <w:jc w:val="both"/>
        <w:rPr>
          <w:rFonts w:ascii="Arial Narrow" w:eastAsia="Calibri" w:hAnsi="Arial Narrow" w:cstheme="minorHAnsi"/>
          <w:sz w:val="16"/>
          <w:szCs w:val="16"/>
        </w:rPr>
      </w:pPr>
      <w:r w:rsidRPr="006A49AC">
        <w:rPr>
          <w:rFonts w:ascii="Arial Narrow" w:eastAsia="Calibri" w:hAnsi="Arial Narrow" w:cstheme="minorHAnsi"/>
          <w:sz w:val="16"/>
          <w:szCs w:val="16"/>
        </w:rPr>
        <w:t>Have a public officer</w:t>
      </w:r>
      <w:r w:rsidR="00A42C03">
        <w:rPr>
          <w:rFonts w:ascii="Arial Narrow" w:eastAsia="Calibri" w:hAnsi="Arial Narrow" w:cstheme="minorHAnsi"/>
          <w:sz w:val="16"/>
          <w:szCs w:val="16"/>
        </w:rPr>
        <w:t>.</w:t>
      </w:r>
      <w:r w:rsidRPr="006A49AC">
        <w:rPr>
          <w:rFonts w:ascii="Arial Narrow" w:eastAsia="Calibri" w:hAnsi="Arial Narrow" w:cstheme="minorHAnsi"/>
          <w:sz w:val="16"/>
          <w:szCs w:val="16"/>
        </w:rPr>
        <w:t xml:space="preserve"> </w:t>
      </w:r>
    </w:p>
    <w:p w14:paraId="55BDE8F4" w14:textId="4E8CE071" w:rsidR="00F34EC3" w:rsidRPr="006A49AC" w:rsidRDefault="00F34EC3" w:rsidP="007848E6">
      <w:pPr>
        <w:widowControl/>
        <w:numPr>
          <w:ilvl w:val="0"/>
          <w:numId w:val="13"/>
        </w:numPr>
        <w:spacing w:after="200" w:line="276" w:lineRule="auto"/>
        <w:contextualSpacing/>
        <w:jc w:val="both"/>
        <w:rPr>
          <w:rFonts w:ascii="Arial Narrow" w:eastAsia="Calibri" w:hAnsi="Arial Narrow" w:cstheme="minorHAnsi"/>
          <w:sz w:val="16"/>
          <w:szCs w:val="16"/>
        </w:rPr>
      </w:pPr>
      <w:r w:rsidRPr="006A49AC">
        <w:rPr>
          <w:rFonts w:ascii="Arial Narrow" w:eastAsia="Calibri" w:hAnsi="Arial Narrow" w:cstheme="minorHAnsi"/>
          <w:sz w:val="16"/>
          <w:szCs w:val="16"/>
        </w:rPr>
        <w:t>Have a registered office in its state of incorporation</w:t>
      </w:r>
      <w:r w:rsidR="00A42C03">
        <w:rPr>
          <w:rFonts w:ascii="Arial Narrow" w:eastAsia="Calibri" w:hAnsi="Arial Narrow" w:cstheme="minorHAnsi"/>
          <w:sz w:val="16"/>
          <w:szCs w:val="16"/>
        </w:rPr>
        <w:t>.</w:t>
      </w:r>
    </w:p>
    <w:p w14:paraId="719EC369" w14:textId="0D8B3B7A" w:rsidR="00F34EC3" w:rsidRPr="006A49AC" w:rsidRDefault="00F34EC3" w:rsidP="007848E6">
      <w:pPr>
        <w:widowControl/>
        <w:numPr>
          <w:ilvl w:val="0"/>
          <w:numId w:val="13"/>
        </w:numPr>
        <w:spacing w:after="200" w:line="276" w:lineRule="auto"/>
        <w:contextualSpacing/>
        <w:jc w:val="both"/>
        <w:rPr>
          <w:rFonts w:ascii="Arial Narrow" w:eastAsia="Calibri" w:hAnsi="Arial Narrow" w:cstheme="minorHAnsi"/>
          <w:sz w:val="16"/>
          <w:szCs w:val="16"/>
        </w:rPr>
      </w:pPr>
      <w:r w:rsidRPr="006A49AC">
        <w:rPr>
          <w:rFonts w:ascii="Arial Narrow" w:eastAsia="Calibri" w:hAnsi="Arial Narrow" w:cstheme="minorHAnsi"/>
          <w:sz w:val="16"/>
          <w:szCs w:val="16"/>
        </w:rPr>
        <w:t>Hold an annual general meeting once every calendar year</w:t>
      </w:r>
      <w:r w:rsidR="00A42C03">
        <w:rPr>
          <w:rFonts w:ascii="Arial Narrow" w:eastAsia="Calibri" w:hAnsi="Arial Narrow" w:cstheme="minorHAnsi"/>
          <w:sz w:val="16"/>
          <w:szCs w:val="16"/>
        </w:rPr>
        <w:t>.</w:t>
      </w:r>
    </w:p>
    <w:p w14:paraId="72BB8D20" w14:textId="3175646E" w:rsidR="00F34EC3" w:rsidRPr="006A49AC" w:rsidRDefault="00F34EC3" w:rsidP="007848E6">
      <w:pPr>
        <w:widowControl/>
        <w:numPr>
          <w:ilvl w:val="0"/>
          <w:numId w:val="13"/>
        </w:numPr>
        <w:spacing w:after="200" w:line="276" w:lineRule="auto"/>
        <w:contextualSpacing/>
        <w:jc w:val="both"/>
        <w:rPr>
          <w:rFonts w:ascii="Arial Narrow" w:eastAsia="Calibri" w:hAnsi="Arial Narrow" w:cstheme="minorHAnsi"/>
          <w:sz w:val="16"/>
          <w:szCs w:val="16"/>
        </w:rPr>
      </w:pPr>
      <w:r w:rsidRPr="006A49AC">
        <w:rPr>
          <w:rFonts w:ascii="Arial Narrow" w:eastAsia="Calibri" w:hAnsi="Arial Narrow" w:cstheme="minorHAnsi"/>
          <w:sz w:val="16"/>
          <w:szCs w:val="16"/>
        </w:rPr>
        <w:t>Lodge an annual statement every year</w:t>
      </w:r>
      <w:r w:rsidR="00A42C03">
        <w:rPr>
          <w:rFonts w:ascii="Arial Narrow" w:eastAsia="Calibri" w:hAnsi="Arial Narrow" w:cstheme="minorHAnsi"/>
          <w:sz w:val="16"/>
          <w:szCs w:val="16"/>
        </w:rPr>
        <w:t>.</w:t>
      </w:r>
    </w:p>
    <w:p w14:paraId="2021F9BD" w14:textId="7F9A90C5" w:rsidR="00F34EC3" w:rsidRPr="006A49AC" w:rsidRDefault="00F34EC3" w:rsidP="007848E6">
      <w:pPr>
        <w:widowControl/>
        <w:numPr>
          <w:ilvl w:val="0"/>
          <w:numId w:val="13"/>
        </w:numPr>
        <w:spacing w:after="200" w:line="276" w:lineRule="auto"/>
        <w:contextualSpacing/>
        <w:jc w:val="both"/>
        <w:rPr>
          <w:rFonts w:ascii="Arial Narrow" w:eastAsia="Calibri" w:hAnsi="Arial Narrow" w:cstheme="minorHAnsi"/>
          <w:sz w:val="16"/>
          <w:szCs w:val="16"/>
        </w:rPr>
      </w:pPr>
      <w:r w:rsidRPr="006A49AC">
        <w:rPr>
          <w:rFonts w:ascii="Arial Narrow" w:eastAsia="Calibri" w:hAnsi="Arial Narrow" w:cstheme="minorHAnsi"/>
          <w:sz w:val="16"/>
          <w:szCs w:val="16"/>
        </w:rPr>
        <w:t>Keep proper accounting records and, where required, prepare, have audited and lodge financial statements</w:t>
      </w:r>
      <w:r w:rsidR="00A42C03">
        <w:rPr>
          <w:rFonts w:ascii="Arial Narrow" w:eastAsia="Calibri" w:hAnsi="Arial Narrow" w:cstheme="minorHAnsi"/>
          <w:sz w:val="16"/>
          <w:szCs w:val="16"/>
        </w:rPr>
        <w:t>.</w:t>
      </w:r>
    </w:p>
    <w:p w14:paraId="52769DE7" w14:textId="1528691E" w:rsidR="00F34EC3" w:rsidRPr="006A49AC" w:rsidRDefault="00F34EC3" w:rsidP="007848E6">
      <w:pPr>
        <w:widowControl/>
        <w:numPr>
          <w:ilvl w:val="0"/>
          <w:numId w:val="13"/>
        </w:numPr>
        <w:spacing w:after="200" w:line="276" w:lineRule="auto"/>
        <w:contextualSpacing/>
        <w:jc w:val="both"/>
        <w:rPr>
          <w:rFonts w:ascii="Arial Narrow" w:eastAsia="Calibri" w:hAnsi="Arial Narrow" w:cstheme="minorHAnsi"/>
          <w:sz w:val="16"/>
          <w:szCs w:val="16"/>
        </w:rPr>
      </w:pPr>
      <w:r w:rsidRPr="006A49AC">
        <w:rPr>
          <w:rFonts w:ascii="Arial Narrow" w:eastAsia="Calibri" w:hAnsi="Arial Narrow" w:cstheme="minorHAnsi"/>
          <w:sz w:val="16"/>
          <w:szCs w:val="16"/>
        </w:rPr>
        <w:t>Keep minutes of all committee and general meetings</w:t>
      </w:r>
      <w:r w:rsidR="00A42C03">
        <w:rPr>
          <w:rFonts w:ascii="Arial Narrow" w:eastAsia="Calibri" w:hAnsi="Arial Narrow" w:cstheme="minorHAnsi"/>
          <w:sz w:val="16"/>
          <w:szCs w:val="16"/>
        </w:rPr>
        <w:t>.</w:t>
      </w:r>
    </w:p>
    <w:p w14:paraId="2B948362" w14:textId="06B5105A" w:rsidR="00F34EC3" w:rsidRPr="006A49AC" w:rsidRDefault="00F34EC3" w:rsidP="007848E6">
      <w:pPr>
        <w:widowControl/>
        <w:numPr>
          <w:ilvl w:val="0"/>
          <w:numId w:val="13"/>
        </w:numPr>
        <w:spacing w:after="200" w:line="276" w:lineRule="auto"/>
        <w:contextualSpacing/>
        <w:jc w:val="both"/>
        <w:rPr>
          <w:rFonts w:ascii="Arial Narrow" w:eastAsia="Calibri" w:hAnsi="Arial Narrow" w:cstheme="minorHAnsi"/>
          <w:sz w:val="16"/>
          <w:szCs w:val="16"/>
        </w:rPr>
      </w:pPr>
      <w:r w:rsidRPr="006A49AC">
        <w:rPr>
          <w:rFonts w:ascii="Arial Narrow" w:eastAsia="Calibri" w:hAnsi="Arial Narrow" w:cstheme="minorHAnsi"/>
          <w:sz w:val="16"/>
          <w:szCs w:val="16"/>
        </w:rPr>
        <w:t>Keep registers of members and all committee members</w:t>
      </w:r>
      <w:r w:rsidR="00A42C03">
        <w:rPr>
          <w:rFonts w:ascii="Arial Narrow" w:eastAsia="Calibri" w:hAnsi="Arial Narrow" w:cstheme="minorHAnsi"/>
          <w:sz w:val="16"/>
          <w:szCs w:val="16"/>
        </w:rPr>
        <w:t>.</w:t>
      </w:r>
    </w:p>
    <w:p w14:paraId="1B89017D" w14:textId="3A316CD1" w:rsidR="00A42C03" w:rsidRPr="00A42C03" w:rsidRDefault="00F34EC3" w:rsidP="007848E6">
      <w:pPr>
        <w:spacing w:line="276" w:lineRule="auto"/>
        <w:ind w:left="-11"/>
        <w:rPr>
          <w:rFonts w:ascii="Arial Narrow" w:eastAsia="Calibri" w:hAnsi="Arial Narrow" w:cstheme="minorHAnsi"/>
          <w:sz w:val="16"/>
          <w:szCs w:val="16"/>
        </w:rPr>
      </w:pPr>
      <w:r w:rsidRPr="006A49AC">
        <w:rPr>
          <w:rFonts w:ascii="Arial Narrow" w:eastAsia="Calibri" w:hAnsi="Arial Narrow" w:cstheme="minorHAnsi"/>
          <w:sz w:val="16"/>
          <w:szCs w:val="16"/>
        </w:rPr>
        <w:t>For more information about incorporating an association and post-incorporation obligations, visit the website of the relevant State or Territory authority.</w:t>
      </w:r>
      <w:r w:rsidR="00A42C03">
        <w:rPr>
          <w:rFonts w:ascii="Arial Narrow" w:hAnsi="Arial Narrow"/>
          <w:sz w:val="18"/>
          <w:szCs w:val="18"/>
        </w:rPr>
        <w:tab/>
      </w:r>
    </w:p>
    <w:sectPr w:rsidR="00A42C03" w:rsidRPr="00A42C03" w:rsidSect="00687C92">
      <w:headerReference w:type="default" r:id="rId8"/>
      <w:footerReference w:type="default" r:id="rId9"/>
      <w:type w:val="continuous"/>
      <w:pgSz w:w="11910" w:h="16840"/>
      <w:pgMar w:top="1134" w:right="570" w:bottom="851" w:left="851" w:header="357"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1D9B2" w14:textId="77777777" w:rsidR="009A6F3F" w:rsidRDefault="009A6F3F">
      <w:r>
        <w:separator/>
      </w:r>
    </w:p>
  </w:endnote>
  <w:endnote w:type="continuationSeparator" w:id="0">
    <w:p w14:paraId="719B40EA" w14:textId="77777777" w:rsidR="009A6F3F" w:rsidRDefault="009A6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0A0B7" w14:textId="043C3D22" w:rsidR="00CE37A9" w:rsidRDefault="004F3EDC" w:rsidP="00DD7FB7">
    <w:pPr>
      <w:pStyle w:val="Footer"/>
      <w:tabs>
        <w:tab w:val="clear" w:pos="4513"/>
        <w:tab w:val="clear" w:pos="9026"/>
      </w:tabs>
      <w:ind w:right="-13"/>
      <w:jc w:val="right"/>
    </w:pPr>
    <w:r>
      <w:rPr>
        <w:color w:val="7F7F7F" w:themeColor="background1" w:themeShade="7F"/>
        <w:spacing w:val="60"/>
      </w:rPr>
      <w:t xml:space="preserve"> </w:t>
    </w:r>
    <w:r w:rsidR="00DD7FB7">
      <w:rPr>
        <w:color w:val="7F7F7F" w:themeColor="background1" w:themeShade="7F"/>
        <w:spacing w:val="60"/>
      </w:rPr>
      <w:t xml:space="preserve">          </w:t>
    </w:r>
    <w:r>
      <w:rPr>
        <w:color w:val="7F7F7F" w:themeColor="background1" w:themeShade="7F"/>
        <w:spacing w:val="60"/>
      </w:rPr>
      <w:t xml:space="preserve">                       </w:t>
    </w:r>
    <w:r w:rsidR="00DD7FB7">
      <w:rPr>
        <w:color w:val="7F7F7F" w:themeColor="background1" w:themeShade="7F"/>
        <w:spacing w:val="60"/>
      </w:rPr>
      <w:t xml:space="preserve">                       </w:t>
    </w:r>
    <w:r w:rsidR="003B3437">
      <w:rPr>
        <w:color w:val="7F7F7F" w:themeColor="background1" w:themeShade="7F"/>
        <w:spacing w:val="60"/>
      </w:rPr>
      <w:t>P</w:t>
    </w:r>
    <w:r w:rsidR="00CE37A9">
      <w:rPr>
        <w:color w:val="7F7F7F" w:themeColor="background1" w:themeShade="7F"/>
        <w:spacing w:val="60"/>
      </w:rPr>
      <w:t>age</w:t>
    </w:r>
    <w:r w:rsidR="00CE37A9">
      <w:t xml:space="preserve"> | </w:t>
    </w:r>
    <w:r w:rsidR="00CE37A9">
      <w:fldChar w:fldCharType="begin"/>
    </w:r>
    <w:r w:rsidR="00CE37A9">
      <w:instrText xml:space="preserve"> PAGE   \* MERGEFORMAT </w:instrText>
    </w:r>
    <w:r w:rsidR="00CE37A9">
      <w:fldChar w:fldCharType="separate"/>
    </w:r>
    <w:r w:rsidR="003C01D4" w:rsidRPr="003C01D4">
      <w:rPr>
        <w:b/>
        <w:bCs/>
        <w:noProof/>
      </w:rPr>
      <w:t>1</w:t>
    </w:r>
    <w:r w:rsidR="00CE37A9">
      <w:rPr>
        <w:b/>
        <w:bCs/>
        <w:noProof/>
      </w:rPr>
      <w:fldChar w:fldCharType="end"/>
    </w:r>
    <w:r w:rsidR="00C33838">
      <w:rPr>
        <w:b/>
        <w:bCs/>
        <w:noProof/>
      </w:rPr>
      <w:t xml:space="preserve"> of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06AB1" w14:textId="77777777" w:rsidR="009A6F3F" w:rsidRDefault="009A6F3F">
      <w:r>
        <w:separator/>
      </w:r>
    </w:p>
  </w:footnote>
  <w:footnote w:type="continuationSeparator" w:id="0">
    <w:p w14:paraId="412CED34" w14:textId="77777777" w:rsidR="009A6F3F" w:rsidRDefault="009A6F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C1957" w14:textId="77777777" w:rsidR="00250581" w:rsidRDefault="001C3E8E">
    <w:pPr>
      <w:spacing w:line="14" w:lineRule="auto"/>
      <w:rPr>
        <w:sz w:val="20"/>
        <w:szCs w:val="20"/>
      </w:rPr>
    </w:pPr>
    <w:r>
      <w:rPr>
        <w:noProof/>
        <w:sz w:val="20"/>
        <w:szCs w:val="20"/>
        <w:lang w:val="en-GB" w:eastAsia="en-GB"/>
      </w:rPr>
      <mc:AlternateContent>
        <mc:Choice Requires="wps">
          <w:drawing>
            <wp:anchor distT="0" distB="0" distL="114300" distR="114300" simplePos="0" relativeHeight="251659264" behindDoc="0" locked="0" layoutInCell="1" allowOverlap="1" wp14:anchorId="7F1E45D3" wp14:editId="48F341F9">
              <wp:simplePos x="0" y="0"/>
              <wp:positionH relativeFrom="column">
                <wp:posOffset>1767785</wp:posOffset>
              </wp:positionH>
              <wp:positionV relativeFrom="paragraph">
                <wp:posOffset>103533</wp:posOffset>
              </wp:positionV>
              <wp:extent cx="5251754" cy="368300"/>
              <wp:effectExtent l="0" t="0" r="6350" b="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1754" cy="368300"/>
                      </a:xfrm>
                      <a:prstGeom prst="rect">
                        <a:avLst/>
                      </a:prstGeom>
                      <a:solidFill>
                        <a:srgbClr val="006600"/>
                      </a:solidFill>
                      <a:ln>
                        <a:noFill/>
                      </a:ln>
                    </wps:spPr>
                    <wps:txbx>
                      <w:txbxContent>
                        <w:p w14:paraId="371E6C24" w14:textId="5F509936" w:rsidR="00F9546A" w:rsidRPr="00CA6E45" w:rsidRDefault="0031245C" w:rsidP="00221E00">
                          <w:pPr>
                            <w:spacing w:before="60"/>
                            <w:jc w:val="center"/>
                            <w:rPr>
                              <w:rFonts w:cstheme="minorHAnsi"/>
                              <w:b/>
                              <w:color w:val="FFFFFF" w:themeColor="background1"/>
                              <w:sz w:val="28"/>
                              <w:szCs w:val="28"/>
                            </w:rPr>
                          </w:pPr>
                          <w:r>
                            <w:rPr>
                              <w:rFonts w:cstheme="minorHAnsi"/>
                              <w:b/>
                              <w:color w:val="FFFFFF" w:themeColor="background1"/>
                              <w:sz w:val="28"/>
                              <w:szCs w:val="28"/>
                            </w:rPr>
                            <w:t>202</w:t>
                          </w:r>
                          <w:r w:rsidR="00F67E75">
                            <w:rPr>
                              <w:rFonts w:cstheme="minorHAnsi"/>
                              <w:b/>
                              <w:color w:val="FFFFFF" w:themeColor="background1"/>
                              <w:sz w:val="28"/>
                              <w:szCs w:val="28"/>
                            </w:rPr>
                            <w:t>4</w:t>
                          </w:r>
                          <w:r w:rsidR="0058103F" w:rsidRPr="00CA6E45">
                            <w:rPr>
                              <w:rFonts w:cstheme="minorHAnsi"/>
                              <w:b/>
                              <w:color w:val="FFFFFF" w:themeColor="background1"/>
                              <w:sz w:val="28"/>
                              <w:szCs w:val="28"/>
                            </w:rPr>
                            <w:t xml:space="preserve"> </w:t>
                          </w:r>
                          <w:r w:rsidR="00DD7FB7" w:rsidRPr="00CA6E45">
                            <w:rPr>
                              <w:rFonts w:cstheme="minorHAnsi"/>
                              <w:b/>
                              <w:color w:val="FFFFFF" w:themeColor="background1"/>
                              <w:sz w:val="28"/>
                              <w:szCs w:val="28"/>
                            </w:rPr>
                            <w:t xml:space="preserve">CLUB </w:t>
                          </w:r>
                          <w:r w:rsidR="00392B29" w:rsidRPr="00CA6E45">
                            <w:rPr>
                              <w:rFonts w:cstheme="minorHAnsi"/>
                              <w:b/>
                              <w:color w:val="FFFFFF" w:themeColor="background1"/>
                              <w:sz w:val="28"/>
                              <w:szCs w:val="28"/>
                            </w:rPr>
                            <w:t>MEMBERSHIP A</w:t>
                          </w:r>
                          <w:r w:rsidR="00B212F0" w:rsidRPr="00CA6E45">
                            <w:rPr>
                              <w:rFonts w:cstheme="minorHAnsi"/>
                              <w:b/>
                              <w:color w:val="FFFFFF" w:themeColor="background1"/>
                              <w:sz w:val="28"/>
                              <w:szCs w:val="28"/>
                            </w:rPr>
                            <w:t xml:space="preserve">ND </w:t>
                          </w:r>
                          <w:r w:rsidR="00DD7FB7" w:rsidRPr="00CA6E45">
                            <w:rPr>
                              <w:rFonts w:cstheme="minorHAnsi"/>
                              <w:b/>
                              <w:color w:val="FFFFFF" w:themeColor="background1"/>
                              <w:sz w:val="28"/>
                              <w:szCs w:val="28"/>
                            </w:rPr>
                            <w:t>AFFILIATION</w:t>
                          </w:r>
                          <w:r w:rsidR="00221E00" w:rsidRPr="00CA6E45">
                            <w:rPr>
                              <w:rFonts w:cstheme="minorHAnsi"/>
                              <w:b/>
                              <w:color w:val="FFFFFF" w:themeColor="background1"/>
                              <w:sz w:val="28"/>
                              <w:szCs w:val="28"/>
                            </w:rPr>
                            <w:t xml:space="preserve"> APPLICATION</w:t>
                          </w:r>
                          <w:r w:rsidR="00F9546A" w:rsidRPr="00CA6E45">
                            <w:rPr>
                              <w:rFonts w:cstheme="minorHAnsi"/>
                              <w:b/>
                              <w:color w:val="FFFFFF" w:themeColor="background1"/>
                              <w:sz w:val="28"/>
                              <w:szCs w:val="28"/>
                            </w:rPr>
                            <w:t xml:space="preserve">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1E45D3" id="_x0000_t202" coordsize="21600,21600" o:spt="202" path="m,l,21600r21600,l21600,xe">
              <v:stroke joinstyle="miter"/>
              <v:path gradientshapeok="t" o:connecttype="rect"/>
            </v:shapetype>
            <v:shape id="Text Box 19" o:spid="_x0000_s1035" type="#_x0000_t202" style="position:absolute;margin-left:139.2pt;margin-top:8.15pt;width:413.5pt;height: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" fillcolor="#060" stroked="f">
              <v:textbox>
                <w:txbxContent>
                  <w:p w14:paraId="371E6C24" w14:textId="5F509936" w:rsidR="00F9546A" w:rsidRPr="00CA6E45" w:rsidRDefault="0031245C" w:rsidP="00221E00">
                    <w:pPr>
                      <w:spacing w:before="60"/>
                      <w:jc w:val="center"/>
                      <w:rPr>
                        <w:rFonts w:cstheme="minorHAnsi"/>
                        <w:b/>
                        <w:color w:val="FFFFFF" w:themeColor="background1"/>
                        <w:sz w:val="28"/>
                        <w:szCs w:val="28"/>
                      </w:rPr>
                    </w:pPr>
                    <w:r>
                      <w:rPr>
                        <w:rFonts w:cstheme="minorHAnsi"/>
                        <w:b/>
                        <w:color w:val="FFFFFF" w:themeColor="background1"/>
                        <w:sz w:val="28"/>
                        <w:szCs w:val="28"/>
                      </w:rPr>
                      <w:t>202</w:t>
                    </w:r>
                    <w:r w:rsidR="00F67E75">
                      <w:rPr>
                        <w:rFonts w:cstheme="minorHAnsi"/>
                        <w:b/>
                        <w:color w:val="FFFFFF" w:themeColor="background1"/>
                        <w:sz w:val="28"/>
                        <w:szCs w:val="28"/>
                      </w:rPr>
                      <w:t>4</w:t>
                    </w:r>
                    <w:r w:rsidR="0058103F" w:rsidRPr="00CA6E45">
                      <w:rPr>
                        <w:rFonts w:cstheme="minorHAnsi"/>
                        <w:b/>
                        <w:color w:val="FFFFFF" w:themeColor="background1"/>
                        <w:sz w:val="28"/>
                        <w:szCs w:val="28"/>
                      </w:rPr>
                      <w:t xml:space="preserve"> </w:t>
                    </w:r>
                    <w:r w:rsidR="00DD7FB7" w:rsidRPr="00CA6E45">
                      <w:rPr>
                        <w:rFonts w:cstheme="minorHAnsi"/>
                        <w:b/>
                        <w:color w:val="FFFFFF" w:themeColor="background1"/>
                        <w:sz w:val="28"/>
                        <w:szCs w:val="28"/>
                      </w:rPr>
                      <w:t xml:space="preserve">CLUB </w:t>
                    </w:r>
                    <w:r w:rsidR="00392B29" w:rsidRPr="00CA6E45">
                      <w:rPr>
                        <w:rFonts w:cstheme="minorHAnsi"/>
                        <w:b/>
                        <w:color w:val="FFFFFF" w:themeColor="background1"/>
                        <w:sz w:val="28"/>
                        <w:szCs w:val="28"/>
                      </w:rPr>
                      <w:t>MEMBERSHIP A</w:t>
                    </w:r>
                    <w:r w:rsidR="00B212F0" w:rsidRPr="00CA6E45">
                      <w:rPr>
                        <w:rFonts w:cstheme="minorHAnsi"/>
                        <w:b/>
                        <w:color w:val="FFFFFF" w:themeColor="background1"/>
                        <w:sz w:val="28"/>
                        <w:szCs w:val="28"/>
                      </w:rPr>
                      <w:t xml:space="preserve">ND </w:t>
                    </w:r>
                    <w:r w:rsidR="00DD7FB7" w:rsidRPr="00CA6E45">
                      <w:rPr>
                        <w:rFonts w:cstheme="minorHAnsi"/>
                        <w:b/>
                        <w:color w:val="FFFFFF" w:themeColor="background1"/>
                        <w:sz w:val="28"/>
                        <w:szCs w:val="28"/>
                      </w:rPr>
                      <w:t>AFFILIATION</w:t>
                    </w:r>
                    <w:r w:rsidR="00221E00" w:rsidRPr="00CA6E45">
                      <w:rPr>
                        <w:rFonts w:cstheme="minorHAnsi"/>
                        <w:b/>
                        <w:color w:val="FFFFFF" w:themeColor="background1"/>
                        <w:sz w:val="28"/>
                        <w:szCs w:val="28"/>
                      </w:rPr>
                      <w:t xml:space="preserve"> APPLICATION</w:t>
                    </w:r>
                    <w:r w:rsidR="00F9546A" w:rsidRPr="00CA6E45">
                      <w:rPr>
                        <w:rFonts w:cstheme="minorHAnsi"/>
                        <w:b/>
                        <w:color w:val="FFFFFF" w:themeColor="background1"/>
                        <w:sz w:val="28"/>
                        <w:szCs w:val="28"/>
                      </w:rPr>
                      <w:t xml:space="preserve"> FORM</w:t>
                    </w:r>
                  </w:p>
                </w:txbxContent>
              </v:textbox>
            </v:shape>
          </w:pict>
        </mc:Fallback>
      </mc:AlternateContent>
    </w:r>
    <w:r w:rsidR="00F86268">
      <w:rPr>
        <w:noProof/>
        <w:sz w:val="20"/>
        <w:szCs w:val="20"/>
        <w:lang w:val="en-GB" w:eastAsia="en-GB"/>
      </w:rPr>
      <w:drawing>
        <wp:anchor distT="0" distB="0" distL="114300" distR="114300" simplePos="0" relativeHeight="251657216" behindDoc="1" locked="0" layoutInCell="1" allowOverlap="1" wp14:anchorId="3E32C35F" wp14:editId="57AC3850">
          <wp:simplePos x="0" y="0"/>
          <wp:positionH relativeFrom="column">
            <wp:posOffset>-144399</wp:posOffset>
          </wp:positionH>
          <wp:positionV relativeFrom="paragraph">
            <wp:posOffset>105995</wp:posOffset>
          </wp:positionV>
          <wp:extent cx="1714500" cy="35242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rting Australi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4500" cy="3524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1F42"/>
    <w:multiLevelType w:val="hybridMultilevel"/>
    <w:tmpl w:val="E3027190"/>
    <w:lvl w:ilvl="0" w:tplc="71266074">
      <w:start w:val="1"/>
      <w:numFmt w:val="lowerRoman"/>
      <w:lvlText w:val="(%1)"/>
      <w:lvlJc w:val="left"/>
      <w:pPr>
        <w:ind w:left="720" w:hanging="360"/>
      </w:pPr>
      <w:rPr>
        <w:rFonts w:ascii="Calibri" w:eastAsia="Calibri" w:hAnsi="Calibri" w:hint="default"/>
        <w:w w:val="86"/>
        <w:sz w:val="16"/>
        <w:szCs w:val="16"/>
      </w:rPr>
    </w:lvl>
    <w:lvl w:ilvl="1" w:tplc="71266074">
      <w:start w:val="1"/>
      <w:numFmt w:val="lowerRoman"/>
      <w:lvlText w:val="(%2)"/>
      <w:lvlJc w:val="left"/>
      <w:pPr>
        <w:ind w:left="1440" w:hanging="360"/>
      </w:pPr>
      <w:rPr>
        <w:rFonts w:ascii="Calibri" w:eastAsia="Calibri" w:hAnsi="Calibri" w:hint="default"/>
        <w:w w:val="86"/>
        <w:sz w:val="16"/>
        <w:szCs w:val="16"/>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633661"/>
    <w:multiLevelType w:val="multilevel"/>
    <w:tmpl w:val="802209BA"/>
    <w:lvl w:ilvl="0">
      <w:start w:val="1"/>
      <w:numFmt w:val="lowerLetter"/>
      <w:lvlText w:val="%1)"/>
      <w:lvlJc w:val="left"/>
      <w:pPr>
        <w:tabs>
          <w:tab w:val="num" w:pos="720"/>
        </w:tabs>
        <w:ind w:left="720" w:hanging="360"/>
      </w:pPr>
    </w:lvl>
    <w:lvl w:ilvl="1">
      <w:start w:val="1"/>
      <w:numFmt w:val="lowerRoman"/>
      <w:lvlText w:val="(%2)"/>
      <w:lvlJc w:val="left"/>
      <w:pPr>
        <w:tabs>
          <w:tab w:val="num" w:pos="1440"/>
        </w:tabs>
        <w:ind w:left="1440" w:hanging="360"/>
      </w:pPr>
      <w:rPr>
        <w:rFonts w:ascii="Calibri" w:eastAsia="Calibri" w:hAnsi="Calibri" w:hint="default"/>
        <w:w w:val="86"/>
        <w:sz w:val="16"/>
        <w:szCs w:val="16"/>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03285B"/>
    <w:multiLevelType w:val="hybridMultilevel"/>
    <w:tmpl w:val="D9007F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107AD4"/>
    <w:multiLevelType w:val="hybridMultilevel"/>
    <w:tmpl w:val="B2C0F0C4"/>
    <w:lvl w:ilvl="0" w:tplc="2DD0EFCE">
      <w:start w:val="1"/>
      <w:numFmt w:val="bullet"/>
      <w:lvlText w:val="•"/>
      <w:lvlJc w:val="left"/>
      <w:pPr>
        <w:ind w:left="230" w:hanging="109"/>
      </w:pPr>
      <w:rPr>
        <w:rFonts w:ascii="Arial" w:eastAsia="Arial" w:hAnsi="Arial" w:hint="default"/>
        <w:w w:val="142"/>
      </w:rPr>
    </w:lvl>
    <w:lvl w:ilvl="1" w:tplc="539E2E96">
      <w:start w:val="1"/>
      <w:numFmt w:val="bullet"/>
      <w:lvlText w:val="•"/>
      <w:lvlJc w:val="left"/>
      <w:pPr>
        <w:ind w:left="699" w:hanging="109"/>
      </w:pPr>
      <w:rPr>
        <w:rFonts w:hint="default"/>
      </w:rPr>
    </w:lvl>
    <w:lvl w:ilvl="2" w:tplc="8F7E702A">
      <w:start w:val="1"/>
      <w:numFmt w:val="bullet"/>
      <w:lvlText w:val="•"/>
      <w:lvlJc w:val="left"/>
      <w:pPr>
        <w:ind w:left="1159" w:hanging="109"/>
      </w:pPr>
      <w:rPr>
        <w:rFonts w:hint="default"/>
      </w:rPr>
    </w:lvl>
    <w:lvl w:ilvl="3" w:tplc="9ABE115A">
      <w:start w:val="1"/>
      <w:numFmt w:val="bullet"/>
      <w:lvlText w:val="•"/>
      <w:lvlJc w:val="left"/>
      <w:pPr>
        <w:ind w:left="1619" w:hanging="109"/>
      </w:pPr>
      <w:rPr>
        <w:rFonts w:hint="default"/>
      </w:rPr>
    </w:lvl>
    <w:lvl w:ilvl="4" w:tplc="071C0ABA">
      <w:start w:val="1"/>
      <w:numFmt w:val="bullet"/>
      <w:lvlText w:val="•"/>
      <w:lvlJc w:val="left"/>
      <w:pPr>
        <w:ind w:left="2079" w:hanging="109"/>
      </w:pPr>
      <w:rPr>
        <w:rFonts w:hint="default"/>
      </w:rPr>
    </w:lvl>
    <w:lvl w:ilvl="5" w:tplc="0486F42C">
      <w:start w:val="1"/>
      <w:numFmt w:val="bullet"/>
      <w:lvlText w:val="•"/>
      <w:lvlJc w:val="left"/>
      <w:pPr>
        <w:ind w:left="2539" w:hanging="109"/>
      </w:pPr>
      <w:rPr>
        <w:rFonts w:hint="default"/>
      </w:rPr>
    </w:lvl>
    <w:lvl w:ilvl="6" w:tplc="F2426616">
      <w:start w:val="1"/>
      <w:numFmt w:val="bullet"/>
      <w:lvlText w:val="•"/>
      <w:lvlJc w:val="left"/>
      <w:pPr>
        <w:ind w:left="2999" w:hanging="109"/>
      </w:pPr>
      <w:rPr>
        <w:rFonts w:hint="default"/>
      </w:rPr>
    </w:lvl>
    <w:lvl w:ilvl="7" w:tplc="B228509A">
      <w:start w:val="1"/>
      <w:numFmt w:val="bullet"/>
      <w:lvlText w:val="•"/>
      <w:lvlJc w:val="left"/>
      <w:pPr>
        <w:ind w:left="3458" w:hanging="109"/>
      </w:pPr>
      <w:rPr>
        <w:rFonts w:hint="default"/>
      </w:rPr>
    </w:lvl>
    <w:lvl w:ilvl="8" w:tplc="7D4A1F7E">
      <w:start w:val="1"/>
      <w:numFmt w:val="bullet"/>
      <w:lvlText w:val="•"/>
      <w:lvlJc w:val="left"/>
      <w:pPr>
        <w:ind w:left="3918" w:hanging="109"/>
      </w:pPr>
      <w:rPr>
        <w:rFonts w:hint="default"/>
      </w:rPr>
    </w:lvl>
  </w:abstractNum>
  <w:abstractNum w:abstractNumId="4" w15:restartNumberingAfterBreak="0">
    <w:nsid w:val="12224EEE"/>
    <w:multiLevelType w:val="hybridMultilevel"/>
    <w:tmpl w:val="78B8D1A2"/>
    <w:lvl w:ilvl="0" w:tplc="C4B86B60">
      <w:start w:val="1"/>
      <w:numFmt w:val="bullet"/>
      <w:lvlText w:val="•"/>
      <w:lvlJc w:val="left"/>
      <w:pPr>
        <w:ind w:left="440" w:hanging="125"/>
      </w:pPr>
      <w:rPr>
        <w:rFonts w:ascii="Arial" w:eastAsia="Arial" w:hAnsi="Arial" w:cs="Arial" w:hint="default"/>
        <w:color w:val="041E41"/>
        <w:w w:val="142"/>
        <w:sz w:val="16"/>
        <w:szCs w:val="16"/>
      </w:rPr>
    </w:lvl>
    <w:lvl w:ilvl="1" w:tplc="D9063354">
      <w:start w:val="1"/>
      <w:numFmt w:val="bullet"/>
      <w:lvlText w:val="•"/>
      <w:lvlJc w:val="left"/>
      <w:pPr>
        <w:ind w:left="1542" w:hanging="125"/>
      </w:pPr>
      <w:rPr>
        <w:rFonts w:hint="default"/>
      </w:rPr>
    </w:lvl>
    <w:lvl w:ilvl="2" w:tplc="6BA62600">
      <w:start w:val="1"/>
      <w:numFmt w:val="bullet"/>
      <w:lvlText w:val="•"/>
      <w:lvlJc w:val="left"/>
      <w:pPr>
        <w:ind w:left="2645" w:hanging="125"/>
      </w:pPr>
      <w:rPr>
        <w:rFonts w:hint="default"/>
      </w:rPr>
    </w:lvl>
    <w:lvl w:ilvl="3" w:tplc="1F92A168">
      <w:start w:val="1"/>
      <w:numFmt w:val="bullet"/>
      <w:lvlText w:val="•"/>
      <w:lvlJc w:val="left"/>
      <w:pPr>
        <w:ind w:left="3747" w:hanging="125"/>
      </w:pPr>
      <w:rPr>
        <w:rFonts w:hint="default"/>
      </w:rPr>
    </w:lvl>
    <w:lvl w:ilvl="4" w:tplc="A1E0B438">
      <w:start w:val="1"/>
      <w:numFmt w:val="bullet"/>
      <w:lvlText w:val="•"/>
      <w:lvlJc w:val="left"/>
      <w:pPr>
        <w:ind w:left="4850" w:hanging="125"/>
      </w:pPr>
      <w:rPr>
        <w:rFonts w:hint="default"/>
      </w:rPr>
    </w:lvl>
    <w:lvl w:ilvl="5" w:tplc="3AC864C6">
      <w:start w:val="1"/>
      <w:numFmt w:val="bullet"/>
      <w:lvlText w:val="•"/>
      <w:lvlJc w:val="left"/>
      <w:pPr>
        <w:ind w:left="5952" w:hanging="125"/>
      </w:pPr>
      <w:rPr>
        <w:rFonts w:hint="default"/>
      </w:rPr>
    </w:lvl>
    <w:lvl w:ilvl="6" w:tplc="9162C04C">
      <w:start w:val="1"/>
      <w:numFmt w:val="bullet"/>
      <w:lvlText w:val="•"/>
      <w:lvlJc w:val="left"/>
      <w:pPr>
        <w:ind w:left="7055" w:hanging="125"/>
      </w:pPr>
      <w:rPr>
        <w:rFonts w:hint="default"/>
      </w:rPr>
    </w:lvl>
    <w:lvl w:ilvl="7" w:tplc="CE9CEF24">
      <w:start w:val="1"/>
      <w:numFmt w:val="bullet"/>
      <w:lvlText w:val="•"/>
      <w:lvlJc w:val="left"/>
      <w:pPr>
        <w:ind w:left="8157" w:hanging="125"/>
      </w:pPr>
      <w:rPr>
        <w:rFonts w:hint="default"/>
      </w:rPr>
    </w:lvl>
    <w:lvl w:ilvl="8" w:tplc="D6AE5070">
      <w:start w:val="1"/>
      <w:numFmt w:val="bullet"/>
      <w:lvlText w:val="•"/>
      <w:lvlJc w:val="left"/>
      <w:pPr>
        <w:ind w:left="9260" w:hanging="125"/>
      </w:pPr>
      <w:rPr>
        <w:rFonts w:hint="default"/>
      </w:rPr>
    </w:lvl>
  </w:abstractNum>
  <w:abstractNum w:abstractNumId="5" w15:restartNumberingAfterBreak="0">
    <w:nsid w:val="1CAD40EB"/>
    <w:multiLevelType w:val="hybridMultilevel"/>
    <w:tmpl w:val="88EC34EC"/>
    <w:lvl w:ilvl="0" w:tplc="A438AC60">
      <w:start w:val="1"/>
      <w:numFmt w:val="bullet"/>
      <w:lvlText w:val="•"/>
      <w:lvlJc w:val="left"/>
      <w:pPr>
        <w:ind w:left="564" w:hanging="125"/>
      </w:pPr>
      <w:rPr>
        <w:rFonts w:ascii="Arial" w:eastAsia="Arial" w:hAnsi="Arial" w:cs="Arial" w:hint="default"/>
        <w:color w:val="041E41"/>
        <w:w w:val="142"/>
        <w:sz w:val="16"/>
        <w:szCs w:val="16"/>
      </w:rPr>
    </w:lvl>
    <w:lvl w:ilvl="1" w:tplc="806C0BDE">
      <w:start w:val="1"/>
      <w:numFmt w:val="bullet"/>
      <w:lvlText w:val="•"/>
      <w:lvlJc w:val="left"/>
      <w:pPr>
        <w:ind w:left="1650" w:hanging="125"/>
      </w:pPr>
      <w:rPr>
        <w:rFonts w:hint="default"/>
      </w:rPr>
    </w:lvl>
    <w:lvl w:ilvl="2" w:tplc="BD723630">
      <w:start w:val="1"/>
      <w:numFmt w:val="bullet"/>
      <w:lvlText w:val="•"/>
      <w:lvlJc w:val="left"/>
      <w:pPr>
        <w:ind w:left="2741" w:hanging="125"/>
      </w:pPr>
      <w:rPr>
        <w:rFonts w:hint="default"/>
      </w:rPr>
    </w:lvl>
    <w:lvl w:ilvl="3" w:tplc="4984A8CC">
      <w:start w:val="1"/>
      <w:numFmt w:val="bullet"/>
      <w:lvlText w:val="•"/>
      <w:lvlJc w:val="left"/>
      <w:pPr>
        <w:ind w:left="3831" w:hanging="125"/>
      </w:pPr>
      <w:rPr>
        <w:rFonts w:hint="default"/>
      </w:rPr>
    </w:lvl>
    <w:lvl w:ilvl="4" w:tplc="26CA5D30">
      <w:start w:val="1"/>
      <w:numFmt w:val="bullet"/>
      <w:lvlText w:val="•"/>
      <w:lvlJc w:val="left"/>
      <w:pPr>
        <w:ind w:left="4922" w:hanging="125"/>
      </w:pPr>
      <w:rPr>
        <w:rFonts w:hint="default"/>
      </w:rPr>
    </w:lvl>
    <w:lvl w:ilvl="5" w:tplc="656EB682">
      <w:start w:val="1"/>
      <w:numFmt w:val="bullet"/>
      <w:lvlText w:val="•"/>
      <w:lvlJc w:val="left"/>
      <w:pPr>
        <w:ind w:left="6012" w:hanging="125"/>
      </w:pPr>
      <w:rPr>
        <w:rFonts w:hint="default"/>
      </w:rPr>
    </w:lvl>
    <w:lvl w:ilvl="6" w:tplc="4232FEA6">
      <w:start w:val="1"/>
      <w:numFmt w:val="bullet"/>
      <w:lvlText w:val="•"/>
      <w:lvlJc w:val="left"/>
      <w:pPr>
        <w:ind w:left="7103" w:hanging="125"/>
      </w:pPr>
      <w:rPr>
        <w:rFonts w:hint="default"/>
      </w:rPr>
    </w:lvl>
    <w:lvl w:ilvl="7" w:tplc="A8C4FD84">
      <w:start w:val="1"/>
      <w:numFmt w:val="bullet"/>
      <w:lvlText w:val="•"/>
      <w:lvlJc w:val="left"/>
      <w:pPr>
        <w:ind w:left="8193" w:hanging="125"/>
      </w:pPr>
      <w:rPr>
        <w:rFonts w:hint="default"/>
      </w:rPr>
    </w:lvl>
    <w:lvl w:ilvl="8" w:tplc="72B8601A">
      <w:start w:val="1"/>
      <w:numFmt w:val="bullet"/>
      <w:lvlText w:val="•"/>
      <w:lvlJc w:val="left"/>
      <w:pPr>
        <w:ind w:left="9284" w:hanging="125"/>
      </w:pPr>
      <w:rPr>
        <w:rFonts w:hint="default"/>
      </w:rPr>
    </w:lvl>
  </w:abstractNum>
  <w:abstractNum w:abstractNumId="6" w15:restartNumberingAfterBreak="0">
    <w:nsid w:val="1FA41350"/>
    <w:multiLevelType w:val="hybridMultilevel"/>
    <w:tmpl w:val="D79E3F6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8D36D37"/>
    <w:multiLevelType w:val="multilevel"/>
    <w:tmpl w:val="396C6D3E"/>
    <w:lvl w:ilvl="0">
      <w:start w:val="1"/>
      <w:numFmt w:val="lowerLetter"/>
      <w:lvlText w:val="%1)"/>
      <w:lvlJc w:val="left"/>
      <w:pPr>
        <w:tabs>
          <w:tab w:val="num" w:pos="720"/>
        </w:tabs>
        <w:ind w:left="720" w:hanging="360"/>
      </w:pPr>
    </w:lvl>
    <w:lvl w:ilvl="1">
      <w:start w:val="1"/>
      <w:numFmt w:val="lowerRoman"/>
      <w:lvlText w:val="(%2)"/>
      <w:lvlJc w:val="left"/>
      <w:pPr>
        <w:tabs>
          <w:tab w:val="num" w:pos="1440"/>
        </w:tabs>
        <w:ind w:left="1440" w:hanging="360"/>
      </w:pPr>
      <w:rPr>
        <w:rFonts w:ascii="Calibri" w:eastAsia="Calibri" w:hAnsi="Calibri" w:hint="default"/>
        <w:w w:val="86"/>
        <w:sz w:val="16"/>
        <w:szCs w:val="16"/>
      </w:rPr>
    </w:lvl>
    <w:lvl w:ilvl="2">
      <w:start w:val="1"/>
      <w:numFmt w:val="lowerLetter"/>
      <w:lvlText w:val="%3."/>
      <w:lvlJc w:val="left"/>
      <w:pPr>
        <w:ind w:left="2535" w:hanging="735"/>
      </w:pPr>
      <w:rPr>
        <w:rFonts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556716"/>
    <w:multiLevelType w:val="hybridMultilevel"/>
    <w:tmpl w:val="28C4375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CB65AD9"/>
    <w:multiLevelType w:val="hybridMultilevel"/>
    <w:tmpl w:val="13A03864"/>
    <w:lvl w:ilvl="0" w:tplc="A2A890F4">
      <w:start w:val="1"/>
      <w:numFmt w:val="decimal"/>
      <w:lvlText w:val="%1."/>
      <w:lvlJc w:val="left"/>
      <w:pPr>
        <w:ind w:left="100" w:hanging="206"/>
      </w:pPr>
      <w:rPr>
        <w:rFonts w:ascii="Arial" w:eastAsia="Arial" w:hAnsi="Arial" w:hint="default"/>
        <w:spacing w:val="-3"/>
        <w:w w:val="99"/>
        <w:sz w:val="15"/>
        <w:szCs w:val="15"/>
      </w:rPr>
    </w:lvl>
    <w:lvl w:ilvl="1" w:tplc="835A7720">
      <w:start w:val="1"/>
      <w:numFmt w:val="bullet"/>
      <w:lvlText w:val="•"/>
      <w:lvlJc w:val="left"/>
      <w:pPr>
        <w:ind w:left="1222" w:hanging="206"/>
      </w:pPr>
      <w:rPr>
        <w:rFonts w:hint="default"/>
      </w:rPr>
    </w:lvl>
    <w:lvl w:ilvl="2" w:tplc="676627C4">
      <w:start w:val="1"/>
      <w:numFmt w:val="bullet"/>
      <w:lvlText w:val="•"/>
      <w:lvlJc w:val="left"/>
      <w:pPr>
        <w:ind w:left="2345" w:hanging="206"/>
      </w:pPr>
      <w:rPr>
        <w:rFonts w:hint="default"/>
      </w:rPr>
    </w:lvl>
    <w:lvl w:ilvl="3" w:tplc="DA6CE04E">
      <w:start w:val="1"/>
      <w:numFmt w:val="bullet"/>
      <w:lvlText w:val="•"/>
      <w:lvlJc w:val="left"/>
      <w:pPr>
        <w:ind w:left="3467" w:hanging="206"/>
      </w:pPr>
      <w:rPr>
        <w:rFonts w:hint="default"/>
      </w:rPr>
    </w:lvl>
    <w:lvl w:ilvl="4" w:tplc="A3F22AD8">
      <w:start w:val="1"/>
      <w:numFmt w:val="bullet"/>
      <w:lvlText w:val="•"/>
      <w:lvlJc w:val="left"/>
      <w:pPr>
        <w:ind w:left="4590" w:hanging="206"/>
      </w:pPr>
      <w:rPr>
        <w:rFonts w:hint="default"/>
      </w:rPr>
    </w:lvl>
    <w:lvl w:ilvl="5" w:tplc="F7E810D2">
      <w:start w:val="1"/>
      <w:numFmt w:val="bullet"/>
      <w:lvlText w:val="•"/>
      <w:lvlJc w:val="left"/>
      <w:pPr>
        <w:ind w:left="5712" w:hanging="206"/>
      </w:pPr>
      <w:rPr>
        <w:rFonts w:hint="default"/>
      </w:rPr>
    </w:lvl>
    <w:lvl w:ilvl="6" w:tplc="C046D9B2">
      <w:start w:val="1"/>
      <w:numFmt w:val="bullet"/>
      <w:lvlText w:val="•"/>
      <w:lvlJc w:val="left"/>
      <w:pPr>
        <w:ind w:left="6835" w:hanging="206"/>
      </w:pPr>
      <w:rPr>
        <w:rFonts w:hint="default"/>
      </w:rPr>
    </w:lvl>
    <w:lvl w:ilvl="7" w:tplc="3DB6FC32">
      <w:start w:val="1"/>
      <w:numFmt w:val="bullet"/>
      <w:lvlText w:val="•"/>
      <w:lvlJc w:val="left"/>
      <w:pPr>
        <w:ind w:left="7957" w:hanging="206"/>
      </w:pPr>
      <w:rPr>
        <w:rFonts w:hint="default"/>
      </w:rPr>
    </w:lvl>
    <w:lvl w:ilvl="8" w:tplc="D7243996">
      <w:start w:val="1"/>
      <w:numFmt w:val="bullet"/>
      <w:lvlText w:val="•"/>
      <w:lvlJc w:val="left"/>
      <w:pPr>
        <w:ind w:left="9080" w:hanging="206"/>
      </w:pPr>
      <w:rPr>
        <w:rFonts w:hint="default"/>
      </w:rPr>
    </w:lvl>
  </w:abstractNum>
  <w:abstractNum w:abstractNumId="10" w15:restartNumberingAfterBreak="0">
    <w:nsid w:val="3DF46BC6"/>
    <w:multiLevelType w:val="multilevel"/>
    <w:tmpl w:val="E47E33FC"/>
    <w:lvl w:ilvl="0">
      <w:start w:val="6"/>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15:restartNumberingAfterBreak="0">
    <w:nsid w:val="413D0F47"/>
    <w:multiLevelType w:val="hybridMultilevel"/>
    <w:tmpl w:val="B808B64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BA2213"/>
    <w:multiLevelType w:val="hybridMultilevel"/>
    <w:tmpl w:val="EDD0EA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3D022CB"/>
    <w:multiLevelType w:val="hybridMultilevel"/>
    <w:tmpl w:val="169491E0"/>
    <w:lvl w:ilvl="0" w:tplc="B9F6A342">
      <w:start w:val="1"/>
      <w:numFmt w:val="bullet"/>
      <w:lvlText w:val="-"/>
      <w:lvlJc w:val="left"/>
      <w:pPr>
        <w:ind w:left="100" w:hanging="95"/>
      </w:pPr>
      <w:rPr>
        <w:rFonts w:ascii="Arial" w:eastAsia="Arial" w:hAnsi="Arial" w:hint="default"/>
        <w:w w:val="99"/>
        <w:sz w:val="15"/>
        <w:szCs w:val="15"/>
      </w:rPr>
    </w:lvl>
    <w:lvl w:ilvl="1" w:tplc="A3045B2C">
      <w:start w:val="1"/>
      <w:numFmt w:val="bullet"/>
      <w:lvlText w:val="•"/>
      <w:lvlJc w:val="left"/>
      <w:pPr>
        <w:ind w:left="1222" w:hanging="95"/>
      </w:pPr>
      <w:rPr>
        <w:rFonts w:hint="default"/>
      </w:rPr>
    </w:lvl>
    <w:lvl w:ilvl="2" w:tplc="145A42B0">
      <w:start w:val="1"/>
      <w:numFmt w:val="bullet"/>
      <w:lvlText w:val="•"/>
      <w:lvlJc w:val="left"/>
      <w:pPr>
        <w:ind w:left="2345" w:hanging="95"/>
      </w:pPr>
      <w:rPr>
        <w:rFonts w:hint="default"/>
      </w:rPr>
    </w:lvl>
    <w:lvl w:ilvl="3" w:tplc="ED383F50">
      <w:start w:val="1"/>
      <w:numFmt w:val="bullet"/>
      <w:lvlText w:val="•"/>
      <w:lvlJc w:val="left"/>
      <w:pPr>
        <w:ind w:left="3467" w:hanging="95"/>
      </w:pPr>
      <w:rPr>
        <w:rFonts w:hint="default"/>
      </w:rPr>
    </w:lvl>
    <w:lvl w:ilvl="4" w:tplc="2AE63E76">
      <w:start w:val="1"/>
      <w:numFmt w:val="bullet"/>
      <w:lvlText w:val="•"/>
      <w:lvlJc w:val="left"/>
      <w:pPr>
        <w:ind w:left="4590" w:hanging="95"/>
      </w:pPr>
      <w:rPr>
        <w:rFonts w:hint="default"/>
      </w:rPr>
    </w:lvl>
    <w:lvl w:ilvl="5" w:tplc="950C575C">
      <w:start w:val="1"/>
      <w:numFmt w:val="bullet"/>
      <w:lvlText w:val="•"/>
      <w:lvlJc w:val="left"/>
      <w:pPr>
        <w:ind w:left="5712" w:hanging="95"/>
      </w:pPr>
      <w:rPr>
        <w:rFonts w:hint="default"/>
      </w:rPr>
    </w:lvl>
    <w:lvl w:ilvl="6" w:tplc="BFB2881A">
      <w:start w:val="1"/>
      <w:numFmt w:val="bullet"/>
      <w:lvlText w:val="•"/>
      <w:lvlJc w:val="left"/>
      <w:pPr>
        <w:ind w:left="6835" w:hanging="95"/>
      </w:pPr>
      <w:rPr>
        <w:rFonts w:hint="default"/>
      </w:rPr>
    </w:lvl>
    <w:lvl w:ilvl="7" w:tplc="C396F0C4">
      <w:start w:val="1"/>
      <w:numFmt w:val="bullet"/>
      <w:lvlText w:val="•"/>
      <w:lvlJc w:val="left"/>
      <w:pPr>
        <w:ind w:left="7957" w:hanging="95"/>
      </w:pPr>
      <w:rPr>
        <w:rFonts w:hint="default"/>
      </w:rPr>
    </w:lvl>
    <w:lvl w:ilvl="8" w:tplc="130AE106">
      <w:start w:val="1"/>
      <w:numFmt w:val="bullet"/>
      <w:lvlText w:val="•"/>
      <w:lvlJc w:val="left"/>
      <w:pPr>
        <w:ind w:left="9080" w:hanging="95"/>
      </w:pPr>
      <w:rPr>
        <w:rFonts w:hint="default"/>
      </w:rPr>
    </w:lvl>
  </w:abstractNum>
  <w:abstractNum w:abstractNumId="14" w15:restartNumberingAfterBreak="0">
    <w:nsid w:val="562F0155"/>
    <w:multiLevelType w:val="multilevel"/>
    <w:tmpl w:val="75362260"/>
    <w:lvl w:ilvl="0">
      <w:start w:val="1"/>
      <w:numFmt w:val="decimal"/>
      <w:lvlText w:val="%1."/>
      <w:lvlJc w:val="left"/>
      <w:pPr>
        <w:tabs>
          <w:tab w:val="num" w:pos="720"/>
        </w:tabs>
        <w:ind w:left="720" w:hanging="360"/>
      </w:pPr>
    </w:lvl>
    <w:lvl w:ilvl="1">
      <w:start w:val="1"/>
      <w:numFmt w:val="lowerRoman"/>
      <w:lvlText w:val="(%2)"/>
      <w:lvlJc w:val="left"/>
      <w:pPr>
        <w:tabs>
          <w:tab w:val="num" w:pos="1440"/>
        </w:tabs>
        <w:ind w:left="1440" w:hanging="360"/>
      </w:pPr>
      <w:rPr>
        <w:rFonts w:ascii="Calibri" w:eastAsia="Calibri" w:hAnsi="Calibri" w:hint="default"/>
        <w:w w:val="86"/>
        <w:sz w:val="16"/>
        <w:szCs w:val="16"/>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7BB67A2"/>
    <w:multiLevelType w:val="multilevel"/>
    <w:tmpl w:val="C46ABC42"/>
    <w:lvl w:ilvl="0">
      <w:start w:val="5"/>
      <w:numFmt w:val="lowerLetter"/>
      <w:lvlText w:val="%1)"/>
      <w:lvlJc w:val="left"/>
      <w:pPr>
        <w:tabs>
          <w:tab w:val="num" w:pos="720"/>
        </w:tabs>
        <w:ind w:left="720" w:hanging="360"/>
      </w:pPr>
      <w:rPr>
        <w:rFonts w:hint="default"/>
      </w:rPr>
    </w:lvl>
    <w:lvl w:ilvl="1">
      <w:start w:val="1"/>
      <w:numFmt w:val="lowerRoman"/>
      <w:lvlText w:val="(%2)"/>
      <w:lvlJc w:val="left"/>
      <w:pPr>
        <w:tabs>
          <w:tab w:val="num" w:pos="1440"/>
        </w:tabs>
        <w:ind w:left="1440" w:hanging="360"/>
      </w:pPr>
      <w:rPr>
        <w:rFonts w:ascii="Calibri" w:eastAsia="Calibri" w:hAnsi="Calibri" w:hint="default"/>
        <w:w w:val="86"/>
        <w:sz w:val="16"/>
        <w:szCs w:val="16"/>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15:restartNumberingAfterBreak="0">
    <w:nsid w:val="58370282"/>
    <w:multiLevelType w:val="multilevel"/>
    <w:tmpl w:val="878A2042"/>
    <w:lvl w:ilvl="0">
      <w:start w:val="1"/>
      <w:numFmt w:val="decimal"/>
      <w:lvlText w:val="%1."/>
      <w:lvlJc w:val="left"/>
      <w:pPr>
        <w:tabs>
          <w:tab w:val="num" w:pos="720"/>
        </w:tabs>
        <w:ind w:left="720" w:hanging="360"/>
      </w:pPr>
    </w:lvl>
    <w:lvl w:ilvl="1">
      <w:start w:val="1"/>
      <w:numFmt w:val="lowerRoman"/>
      <w:lvlText w:val="(%2)"/>
      <w:lvlJc w:val="left"/>
      <w:pPr>
        <w:tabs>
          <w:tab w:val="num" w:pos="1440"/>
        </w:tabs>
        <w:ind w:left="1440" w:hanging="360"/>
      </w:pPr>
      <w:rPr>
        <w:rFonts w:ascii="Calibri" w:eastAsia="Calibri" w:hAnsi="Calibri" w:hint="default"/>
        <w:w w:val="86"/>
        <w:sz w:val="16"/>
        <w:szCs w:val="16"/>
      </w:rPr>
    </w:lvl>
    <w:lvl w:ilvl="2">
      <w:start w:val="1"/>
      <w:numFmt w:val="lowerLetter"/>
      <w:lvlText w:val="%3."/>
      <w:lvlJc w:val="left"/>
      <w:pPr>
        <w:ind w:left="2535" w:hanging="735"/>
      </w:pPr>
      <w:rPr>
        <w:rFonts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86A7A72"/>
    <w:multiLevelType w:val="hybridMultilevel"/>
    <w:tmpl w:val="03C4DBD2"/>
    <w:lvl w:ilvl="0" w:tplc="DD18784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71186E14"/>
    <w:multiLevelType w:val="hybridMultilevel"/>
    <w:tmpl w:val="DCDC741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B5256F"/>
    <w:multiLevelType w:val="hybridMultilevel"/>
    <w:tmpl w:val="23E44B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F23059"/>
    <w:multiLevelType w:val="multilevel"/>
    <w:tmpl w:val="1F86DD6C"/>
    <w:lvl w:ilvl="0">
      <w:start w:val="1"/>
      <w:numFmt w:val="lowerLetter"/>
      <w:lvlText w:val="%1)"/>
      <w:lvlJc w:val="left"/>
      <w:pPr>
        <w:tabs>
          <w:tab w:val="num" w:pos="720"/>
        </w:tabs>
        <w:ind w:left="720" w:hanging="360"/>
      </w:pPr>
    </w:lvl>
    <w:lvl w:ilvl="1">
      <w:start w:val="1"/>
      <w:numFmt w:val="lowerRoman"/>
      <w:lvlText w:val="(%2)"/>
      <w:lvlJc w:val="left"/>
      <w:pPr>
        <w:tabs>
          <w:tab w:val="num" w:pos="1440"/>
        </w:tabs>
        <w:ind w:left="1440" w:hanging="360"/>
      </w:pPr>
      <w:rPr>
        <w:rFonts w:ascii="Calibri" w:eastAsia="Calibri" w:hAnsi="Calibri" w:hint="default"/>
        <w:w w:val="86"/>
        <w:sz w:val="16"/>
        <w:szCs w:val="16"/>
      </w:rPr>
    </w:lvl>
    <w:lvl w:ilvl="2">
      <w:start w:val="1"/>
      <w:numFmt w:val="lowerLetter"/>
      <w:lvlText w:val="%3."/>
      <w:lvlJc w:val="left"/>
      <w:pPr>
        <w:ind w:left="2535" w:hanging="735"/>
      </w:pPr>
      <w:rPr>
        <w:rFonts w:hint="default"/>
      </w:rPr>
    </w:lvl>
    <w:lvl w:ilvl="3">
      <w:start w:val="1"/>
      <w:numFmt w:val="decimal"/>
      <w:lvlText w:val="%4."/>
      <w:lvlJc w:val="left"/>
      <w:pPr>
        <w:tabs>
          <w:tab w:val="num" w:pos="2880"/>
        </w:tabs>
        <w:ind w:left="2880" w:hanging="360"/>
      </w:pPr>
    </w:lvl>
    <w:lvl w:ilvl="4">
      <w:start w:val="5"/>
      <w:numFmt w:val="decimal"/>
      <w:lvlText w:val="%5"/>
      <w:lvlJc w:val="left"/>
      <w:pPr>
        <w:ind w:left="360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FFA79A0"/>
    <w:multiLevelType w:val="hybridMultilevel"/>
    <w:tmpl w:val="A16A0490"/>
    <w:lvl w:ilvl="0" w:tplc="551A3762">
      <w:start w:val="1"/>
      <w:numFmt w:val="decimal"/>
      <w:lvlText w:val="%1."/>
      <w:lvlJc w:val="left"/>
      <w:pPr>
        <w:ind w:left="280" w:hanging="172"/>
      </w:pPr>
      <w:rPr>
        <w:rFonts w:ascii="Arial" w:eastAsia="Arial" w:hAnsi="Arial" w:hint="default"/>
        <w:w w:val="100"/>
        <w:sz w:val="15"/>
        <w:szCs w:val="15"/>
      </w:rPr>
    </w:lvl>
    <w:lvl w:ilvl="1" w:tplc="23BE9DA8">
      <w:start w:val="1"/>
      <w:numFmt w:val="bullet"/>
      <w:lvlText w:val="•"/>
      <w:lvlJc w:val="left"/>
      <w:pPr>
        <w:ind w:left="1384" w:hanging="172"/>
      </w:pPr>
      <w:rPr>
        <w:rFonts w:hint="default"/>
      </w:rPr>
    </w:lvl>
    <w:lvl w:ilvl="2" w:tplc="AD2AD8F2">
      <w:start w:val="1"/>
      <w:numFmt w:val="bullet"/>
      <w:lvlText w:val="•"/>
      <w:lvlJc w:val="left"/>
      <w:pPr>
        <w:ind w:left="2489" w:hanging="172"/>
      </w:pPr>
      <w:rPr>
        <w:rFonts w:hint="default"/>
      </w:rPr>
    </w:lvl>
    <w:lvl w:ilvl="3" w:tplc="6B3C6FA2">
      <w:start w:val="1"/>
      <w:numFmt w:val="bullet"/>
      <w:lvlText w:val="•"/>
      <w:lvlJc w:val="left"/>
      <w:pPr>
        <w:ind w:left="3593" w:hanging="172"/>
      </w:pPr>
      <w:rPr>
        <w:rFonts w:hint="default"/>
      </w:rPr>
    </w:lvl>
    <w:lvl w:ilvl="4" w:tplc="083E6B18">
      <w:start w:val="1"/>
      <w:numFmt w:val="bullet"/>
      <w:lvlText w:val="•"/>
      <w:lvlJc w:val="left"/>
      <w:pPr>
        <w:ind w:left="4698" w:hanging="172"/>
      </w:pPr>
      <w:rPr>
        <w:rFonts w:hint="default"/>
      </w:rPr>
    </w:lvl>
    <w:lvl w:ilvl="5" w:tplc="DE9C9136">
      <w:start w:val="1"/>
      <w:numFmt w:val="bullet"/>
      <w:lvlText w:val="•"/>
      <w:lvlJc w:val="left"/>
      <w:pPr>
        <w:ind w:left="5802" w:hanging="172"/>
      </w:pPr>
      <w:rPr>
        <w:rFonts w:hint="default"/>
      </w:rPr>
    </w:lvl>
    <w:lvl w:ilvl="6" w:tplc="6D9A40BE">
      <w:start w:val="1"/>
      <w:numFmt w:val="bullet"/>
      <w:lvlText w:val="•"/>
      <w:lvlJc w:val="left"/>
      <w:pPr>
        <w:ind w:left="6907" w:hanging="172"/>
      </w:pPr>
      <w:rPr>
        <w:rFonts w:hint="default"/>
      </w:rPr>
    </w:lvl>
    <w:lvl w:ilvl="7" w:tplc="3B604DD8">
      <w:start w:val="1"/>
      <w:numFmt w:val="bullet"/>
      <w:lvlText w:val="•"/>
      <w:lvlJc w:val="left"/>
      <w:pPr>
        <w:ind w:left="8011" w:hanging="172"/>
      </w:pPr>
      <w:rPr>
        <w:rFonts w:hint="default"/>
      </w:rPr>
    </w:lvl>
    <w:lvl w:ilvl="8" w:tplc="A6A46BE4">
      <w:start w:val="1"/>
      <w:numFmt w:val="bullet"/>
      <w:lvlText w:val="•"/>
      <w:lvlJc w:val="left"/>
      <w:pPr>
        <w:ind w:left="9116" w:hanging="172"/>
      </w:pPr>
      <w:rPr>
        <w:rFonts w:hint="default"/>
      </w:rPr>
    </w:lvl>
  </w:abstractNum>
  <w:num w:numId="1" w16cid:durableId="865559274">
    <w:abstractNumId w:val="21"/>
  </w:num>
  <w:num w:numId="2" w16cid:durableId="59134336">
    <w:abstractNumId w:val="9"/>
  </w:num>
  <w:num w:numId="3" w16cid:durableId="1557008788">
    <w:abstractNumId w:val="13"/>
  </w:num>
  <w:num w:numId="4" w16cid:durableId="74059338">
    <w:abstractNumId w:val="3"/>
  </w:num>
  <w:num w:numId="5" w16cid:durableId="1605961321">
    <w:abstractNumId w:val="8"/>
  </w:num>
  <w:num w:numId="6" w16cid:durableId="667094533">
    <w:abstractNumId w:val="5"/>
  </w:num>
  <w:num w:numId="7" w16cid:durableId="1326207662">
    <w:abstractNumId w:val="2"/>
  </w:num>
  <w:num w:numId="8" w16cid:durableId="516500978">
    <w:abstractNumId w:val="4"/>
  </w:num>
  <w:num w:numId="9" w16cid:durableId="2037465318">
    <w:abstractNumId w:val="12"/>
  </w:num>
  <w:num w:numId="10" w16cid:durableId="1088505104">
    <w:abstractNumId w:val="17"/>
  </w:num>
  <w:num w:numId="11" w16cid:durableId="1980183344">
    <w:abstractNumId w:val="6"/>
  </w:num>
  <w:num w:numId="12" w16cid:durableId="1478182589">
    <w:abstractNumId w:val="10"/>
  </w:num>
  <w:num w:numId="13" w16cid:durableId="784814473">
    <w:abstractNumId w:val="19"/>
  </w:num>
  <w:num w:numId="14" w16cid:durableId="1587375309">
    <w:abstractNumId w:val="16"/>
  </w:num>
  <w:num w:numId="15" w16cid:durableId="1057120322">
    <w:abstractNumId w:val="1"/>
  </w:num>
  <w:num w:numId="16" w16cid:durableId="108593685">
    <w:abstractNumId w:val="18"/>
  </w:num>
  <w:num w:numId="17" w16cid:durableId="1138690671">
    <w:abstractNumId w:val="0"/>
  </w:num>
  <w:num w:numId="18" w16cid:durableId="1064984891">
    <w:abstractNumId w:val="14"/>
  </w:num>
  <w:num w:numId="19" w16cid:durableId="566889149">
    <w:abstractNumId w:val="11"/>
  </w:num>
  <w:num w:numId="20" w16cid:durableId="548765628">
    <w:abstractNumId w:val="7"/>
  </w:num>
  <w:num w:numId="21" w16cid:durableId="1063523577">
    <w:abstractNumId w:val="15"/>
  </w:num>
  <w:num w:numId="22" w16cid:durableId="454761568">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lvin O'Reilly">
    <w15:presenceInfo w15:providerId="AD" w15:userId="S::ceo@karting.net.au::9ea15e08-a437-434c-a2f0-84b42c77e4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readOnly" w:enforcement="1" w:cryptProviderType="rsaAES" w:cryptAlgorithmClass="hash" w:cryptAlgorithmType="typeAny" w:cryptAlgorithmSid="14" w:cryptSpinCount="100000" w:hash="s8LpMfaPZX6pj2V74ckUIaMW/pzU8UVT5m5Y/ExA45bM30chEnU8wmQ+KoXwzAp2NhssRNw3nXfXApzoUXpwww==" w:salt="jGOugaxygTvCCfAuVisfqw=="/>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581"/>
    <w:rsid w:val="00002A5A"/>
    <w:rsid w:val="00003F7B"/>
    <w:rsid w:val="00010517"/>
    <w:rsid w:val="00033D66"/>
    <w:rsid w:val="000364ED"/>
    <w:rsid w:val="00041BD3"/>
    <w:rsid w:val="00046CBB"/>
    <w:rsid w:val="00060FBA"/>
    <w:rsid w:val="00081758"/>
    <w:rsid w:val="00085C47"/>
    <w:rsid w:val="00085E24"/>
    <w:rsid w:val="00087243"/>
    <w:rsid w:val="000A3DE6"/>
    <w:rsid w:val="000C2917"/>
    <w:rsid w:val="000E038D"/>
    <w:rsid w:val="000E0B08"/>
    <w:rsid w:val="000F24FF"/>
    <w:rsid w:val="000F7B93"/>
    <w:rsid w:val="00100146"/>
    <w:rsid w:val="00115A44"/>
    <w:rsid w:val="00123732"/>
    <w:rsid w:val="001355D2"/>
    <w:rsid w:val="001460B0"/>
    <w:rsid w:val="001527C3"/>
    <w:rsid w:val="00152ABA"/>
    <w:rsid w:val="0015404B"/>
    <w:rsid w:val="00154DF6"/>
    <w:rsid w:val="001706C3"/>
    <w:rsid w:val="00171F22"/>
    <w:rsid w:val="00173F72"/>
    <w:rsid w:val="00180F32"/>
    <w:rsid w:val="001823BC"/>
    <w:rsid w:val="00182DE9"/>
    <w:rsid w:val="001854DF"/>
    <w:rsid w:val="001A14F6"/>
    <w:rsid w:val="001A225D"/>
    <w:rsid w:val="001B0461"/>
    <w:rsid w:val="001B3B31"/>
    <w:rsid w:val="001B565E"/>
    <w:rsid w:val="001C3E8E"/>
    <w:rsid w:val="001D785A"/>
    <w:rsid w:val="001F59EA"/>
    <w:rsid w:val="002147B2"/>
    <w:rsid w:val="00216B1D"/>
    <w:rsid w:val="00221E00"/>
    <w:rsid w:val="00224B4D"/>
    <w:rsid w:val="00243035"/>
    <w:rsid w:val="00250581"/>
    <w:rsid w:val="00261370"/>
    <w:rsid w:val="00262370"/>
    <w:rsid w:val="00274661"/>
    <w:rsid w:val="00277040"/>
    <w:rsid w:val="00296290"/>
    <w:rsid w:val="002A18A4"/>
    <w:rsid w:val="002B3DBF"/>
    <w:rsid w:val="002D18B4"/>
    <w:rsid w:val="002D2580"/>
    <w:rsid w:val="002D3FD8"/>
    <w:rsid w:val="0031245C"/>
    <w:rsid w:val="00321711"/>
    <w:rsid w:val="00330CE3"/>
    <w:rsid w:val="00332685"/>
    <w:rsid w:val="00335811"/>
    <w:rsid w:val="0034053F"/>
    <w:rsid w:val="00361099"/>
    <w:rsid w:val="00361E1E"/>
    <w:rsid w:val="00362EC4"/>
    <w:rsid w:val="00365C45"/>
    <w:rsid w:val="00367589"/>
    <w:rsid w:val="00367E18"/>
    <w:rsid w:val="00367E9C"/>
    <w:rsid w:val="00383BED"/>
    <w:rsid w:val="00392B29"/>
    <w:rsid w:val="003947DF"/>
    <w:rsid w:val="003B1A7B"/>
    <w:rsid w:val="003B3437"/>
    <w:rsid w:val="003C01D4"/>
    <w:rsid w:val="003C0CC3"/>
    <w:rsid w:val="003F15EC"/>
    <w:rsid w:val="003F1936"/>
    <w:rsid w:val="00406364"/>
    <w:rsid w:val="004223A0"/>
    <w:rsid w:val="00433CFC"/>
    <w:rsid w:val="004554D1"/>
    <w:rsid w:val="00467599"/>
    <w:rsid w:val="00467DD0"/>
    <w:rsid w:val="00476562"/>
    <w:rsid w:val="004A034F"/>
    <w:rsid w:val="004A15DB"/>
    <w:rsid w:val="004B1065"/>
    <w:rsid w:val="004B4A95"/>
    <w:rsid w:val="004B6FE8"/>
    <w:rsid w:val="004C0C07"/>
    <w:rsid w:val="004C4928"/>
    <w:rsid w:val="004D61B3"/>
    <w:rsid w:val="004E0EAD"/>
    <w:rsid w:val="004F3EDC"/>
    <w:rsid w:val="005002CE"/>
    <w:rsid w:val="00501F46"/>
    <w:rsid w:val="005037CD"/>
    <w:rsid w:val="005058E6"/>
    <w:rsid w:val="00512CBE"/>
    <w:rsid w:val="005152C3"/>
    <w:rsid w:val="005319B8"/>
    <w:rsid w:val="00533EE9"/>
    <w:rsid w:val="00541ED4"/>
    <w:rsid w:val="00555607"/>
    <w:rsid w:val="0056087C"/>
    <w:rsid w:val="0057542C"/>
    <w:rsid w:val="0058103F"/>
    <w:rsid w:val="0058371E"/>
    <w:rsid w:val="00592893"/>
    <w:rsid w:val="005B19EA"/>
    <w:rsid w:val="005B58B7"/>
    <w:rsid w:val="005C018A"/>
    <w:rsid w:val="005C5F8D"/>
    <w:rsid w:val="005D349E"/>
    <w:rsid w:val="005E1CCF"/>
    <w:rsid w:val="005F1FFD"/>
    <w:rsid w:val="0060592C"/>
    <w:rsid w:val="0063603F"/>
    <w:rsid w:val="00652647"/>
    <w:rsid w:val="00656FB9"/>
    <w:rsid w:val="0066130D"/>
    <w:rsid w:val="006710A6"/>
    <w:rsid w:val="006814BF"/>
    <w:rsid w:val="00683FAD"/>
    <w:rsid w:val="00686855"/>
    <w:rsid w:val="00687C92"/>
    <w:rsid w:val="006A1E13"/>
    <w:rsid w:val="006A49AC"/>
    <w:rsid w:val="006B2405"/>
    <w:rsid w:val="006B6BD3"/>
    <w:rsid w:val="006C2786"/>
    <w:rsid w:val="006C34A6"/>
    <w:rsid w:val="006F27FC"/>
    <w:rsid w:val="006F618B"/>
    <w:rsid w:val="0070794F"/>
    <w:rsid w:val="00716AF1"/>
    <w:rsid w:val="00720C46"/>
    <w:rsid w:val="00725858"/>
    <w:rsid w:val="007263CF"/>
    <w:rsid w:val="007304F3"/>
    <w:rsid w:val="00730A2A"/>
    <w:rsid w:val="00734B09"/>
    <w:rsid w:val="007613EE"/>
    <w:rsid w:val="00763AFA"/>
    <w:rsid w:val="0076564D"/>
    <w:rsid w:val="00770797"/>
    <w:rsid w:val="007848E6"/>
    <w:rsid w:val="0078651D"/>
    <w:rsid w:val="007867CE"/>
    <w:rsid w:val="00792BBB"/>
    <w:rsid w:val="007B2AD1"/>
    <w:rsid w:val="007B35C5"/>
    <w:rsid w:val="007B50E8"/>
    <w:rsid w:val="007C34C6"/>
    <w:rsid w:val="007C367E"/>
    <w:rsid w:val="007C4B50"/>
    <w:rsid w:val="007E0888"/>
    <w:rsid w:val="007E527D"/>
    <w:rsid w:val="00803444"/>
    <w:rsid w:val="00803CAF"/>
    <w:rsid w:val="00803F36"/>
    <w:rsid w:val="0080736B"/>
    <w:rsid w:val="00816EC1"/>
    <w:rsid w:val="008173B7"/>
    <w:rsid w:val="008276C5"/>
    <w:rsid w:val="00857025"/>
    <w:rsid w:val="00892401"/>
    <w:rsid w:val="008A3F6F"/>
    <w:rsid w:val="008A68B8"/>
    <w:rsid w:val="008C3194"/>
    <w:rsid w:val="008D588A"/>
    <w:rsid w:val="008D5F13"/>
    <w:rsid w:val="009163D1"/>
    <w:rsid w:val="0093418D"/>
    <w:rsid w:val="009356B5"/>
    <w:rsid w:val="0096067D"/>
    <w:rsid w:val="00973809"/>
    <w:rsid w:val="0097398C"/>
    <w:rsid w:val="00973B47"/>
    <w:rsid w:val="00980AF2"/>
    <w:rsid w:val="0098319E"/>
    <w:rsid w:val="009909F8"/>
    <w:rsid w:val="009A6F3F"/>
    <w:rsid w:val="009B2C6D"/>
    <w:rsid w:val="009C120B"/>
    <w:rsid w:val="009F514F"/>
    <w:rsid w:val="00A0295B"/>
    <w:rsid w:val="00A13853"/>
    <w:rsid w:val="00A1654D"/>
    <w:rsid w:val="00A42C03"/>
    <w:rsid w:val="00A55508"/>
    <w:rsid w:val="00A5784A"/>
    <w:rsid w:val="00A71596"/>
    <w:rsid w:val="00A72753"/>
    <w:rsid w:val="00A74B2A"/>
    <w:rsid w:val="00A91378"/>
    <w:rsid w:val="00A945E7"/>
    <w:rsid w:val="00AA3FD5"/>
    <w:rsid w:val="00AB414A"/>
    <w:rsid w:val="00AB712D"/>
    <w:rsid w:val="00AC59E5"/>
    <w:rsid w:val="00AD26C6"/>
    <w:rsid w:val="00AD7CDA"/>
    <w:rsid w:val="00AE3DE9"/>
    <w:rsid w:val="00AF50D3"/>
    <w:rsid w:val="00B212F0"/>
    <w:rsid w:val="00B221B4"/>
    <w:rsid w:val="00B248E6"/>
    <w:rsid w:val="00B54C5B"/>
    <w:rsid w:val="00B56B90"/>
    <w:rsid w:val="00B71A8F"/>
    <w:rsid w:val="00B75B53"/>
    <w:rsid w:val="00B75FD5"/>
    <w:rsid w:val="00BA595F"/>
    <w:rsid w:val="00BA7A06"/>
    <w:rsid w:val="00BB00D0"/>
    <w:rsid w:val="00BB2E64"/>
    <w:rsid w:val="00BB3A29"/>
    <w:rsid w:val="00BB6002"/>
    <w:rsid w:val="00BB797E"/>
    <w:rsid w:val="00BC2975"/>
    <w:rsid w:val="00BC4152"/>
    <w:rsid w:val="00BE65EA"/>
    <w:rsid w:val="00C049DB"/>
    <w:rsid w:val="00C1093D"/>
    <w:rsid w:val="00C1337D"/>
    <w:rsid w:val="00C33838"/>
    <w:rsid w:val="00C37A55"/>
    <w:rsid w:val="00C41DFA"/>
    <w:rsid w:val="00C42CC1"/>
    <w:rsid w:val="00C51527"/>
    <w:rsid w:val="00C51912"/>
    <w:rsid w:val="00C53FB3"/>
    <w:rsid w:val="00C66BA0"/>
    <w:rsid w:val="00C715AB"/>
    <w:rsid w:val="00C812D2"/>
    <w:rsid w:val="00C9595E"/>
    <w:rsid w:val="00CA2E48"/>
    <w:rsid w:val="00CA6E45"/>
    <w:rsid w:val="00CB1F0A"/>
    <w:rsid w:val="00CB66B0"/>
    <w:rsid w:val="00CD2A20"/>
    <w:rsid w:val="00CD2E2A"/>
    <w:rsid w:val="00CE37A9"/>
    <w:rsid w:val="00D06A0E"/>
    <w:rsid w:val="00D105B0"/>
    <w:rsid w:val="00D129AA"/>
    <w:rsid w:val="00D133F4"/>
    <w:rsid w:val="00D17637"/>
    <w:rsid w:val="00D2129C"/>
    <w:rsid w:val="00D236F8"/>
    <w:rsid w:val="00D40CF4"/>
    <w:rsid w:val="00D507D3"/>
    <w:rsid w:val="00D6422E"/>
    <w:rsid w:val="00D71B6B"/>
    <w:rsid w:val="00D80789"/>
    <w:rsid w:val="00D80EFD"/>
    <w:rsid w:val="00D900B8"/>
    <w:rsid w:val="00DA691C"/>
    <w:rsid w:val="00DC1641"/>
    <w:rsid w:val="00DD7FB7"/>
    <w:rsid w:val="00DF5083"/>
    <w:rsid w:val="00E03BD8"/>
    <w:rsid w:val="00E03E62"/>
    <w:rsid w:val="00E057DE"/>
    <w:rsid w:val="00E07C68"/>
    <w:rsid w:val="00E150FA"/>
    <w:rsid w:val="00E21696"/>
    <w:rsid w:val="00E216D1"/>
    <w:rsid w:val="00E21876"/>
    <w:rsid w:val="00E23A92"/>
    <w:rsid w:val="00E43E88"/>
    <w:rsid w:val="00E44CEC"/>
    <w:rsid w:val="00E553E1"/>
    <w:rsid w:val="00E61DB0"/>
    <w:rsid w:val="00E62466"/>
    <w:rsid w:val="00E66749"/>
    <w:rsid w:val="00EA301A"/>
    <w:rsid w:val="00EA4861"/>
    <w:rsid w:val="00EB06D1"/>
    <w:rsid w:val="00EC7884"/>
    <w:rsid w:val="00EE399D"/>
    <w:rsid w:val="00EE6EC3"/>
    <w:rsid w:val="00EF6490"/>
    <w:rsid w:val="00EF6978"/>
    <w:rsid w:val="00F22AA0"/>
    <w:rsid w:val="00F25F69"/>
    <w:rsid w:val="00F3260C"/>
    <w:rsid w:val="00F34EC3"/>
    <w:rsid w:val="00F353C4"/>
    <w:rsid w:val="00F37FA9"/>
    <w:rsid w:val="00F422E5"/>
    <w:rsid w:val="00F47CDB"/>
    <w:rsid w:val="00F53794"/>
    <w:rsid w:val="00F67E75"/>
    <w:rsid w:val="00F8104F"/>
    <w:rsid w:val="00F86268"/>
    <w:rsid w:val="00F86F68"/>
    <w:rsid w:val="00F91337"/>
    <w:rsid w:val="00F9546A"/>
    <w:rsid w:val="00F954CE"/>
    <w:rsid w:val="00FA00E5"/>
    <w:rsid w:val="00FA3F4C"/>
    <w:rsid w:val="00FA739D"/>
    <w:rsid w:val="00FB2330"/>
    <w:rsid w:val="00FB4CA2"/>
    <w:rsid w:val="00FB50C8"/>
    <w:rsid w:val="00FD2D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02D5C4"/>
  <w15:docId w15:val="{94CCBDE2-1917-4CD9-8CE3-E1C1C677A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D7FB7"/>
  </w:style>
  <w:style w:type="paragraph" w:styleId="Heading1">
    <w:name w:val="heading 1"/>
    <w:basedOn w:val="Normal"/>
    <w:uiPriority w:val="1"/>
    <w:qFormat/>
    <w:pPr>
      <w:ind w:left="2768"/>
      <w:outlineLvl w:val="0"/>
    </w:pPr>
    <w:rPr>
      <w:rFonts w:ascii="Arial" w:eastAsia="Arial" w:hAnsi="Arial"/>
      <w:b/>
      <w:bCs/>
      <w:sz w:val="16"/>
      <w:szCs w:val="16"/>
    </w:rPr>
  </w:style>
  <w:style w:type="paragraph" w:styleId="Heading2">
    <w:name w:val="heading 2"/>
    <w:basedOn w:val="Normal"/>
    <w:uiPriority w:val="1"/>
    <w:qFormat/>
    <w:pPr>
      <w:ind w:left="20"/>
      <w:outlineLvl w:val="1"/>
    </w:pPr>
    <w:rPr>
      <w:rFonts w:ascii="Calibri" w:eastAsia="Calibri" w:hAnsi="Calibri"/>
      <w:sz w:val="16"/>
      <w:szCs w:val="16"/>
    </w:rPr>
  </w:style>
  <w:style w:type="paragraph" w:styleId="Heading3">
    <w:name w:val="heading 3"/>
    <w:basedOn w:val="Normal"/>
    <w:uiPriority w:val="1"/>
    <w:qFormat/>
    <w:pPr>
      <w:ind w:left="100"/>
      <w:outlineLvl w:val="2"/>
    </w:pPr>
    <w:rPr>
      <w:rFonts w:ascii="Arial" w:eastAsia="Arial" w:hAnsi="Arial"/>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Arial" w:eastAsia="Arial" w:hAnsi="Arial"/>
      <w:sz w:val="15"/>
      <w:szCs w:val="15"/>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A14F6"/>
    <w:pPr>
      <w:tabs>
        <w:tab w:val="center" w:pos="4513"/>
        <w:tab w:val="right" w:pos="9026"/>
      </w:tabs>
    </w:pPr>
  </w:style>
  <w:style w:type="character" w:customStyle="1" w:styleId="HeaderChar">
    <w:name w:val="Header Char"/>
    <w:basedOn w:val="DefaultParagraphFont"/>
    <w:link w:val="Header"/>
    <w:uiPriority w:val="99"/>
    <w:rsid w:val="001A14F6"/>
  </w:style>
  <w:style w:type="paragraph" w:styleId="Footer">
    <w:name w:val="footer"/>
    <w:basedOn w:val="Normal"/>
    <w:link w:val="FooterChar"/>
    <w:uiPriority w:val="99"/>
    <w:unhideWhenUsed/>
    <w:rsid w:val="001A14F6"/>
    <w:pPr>
      <w:tabs>
        <w:tab w:val="center" w:pos="4513"/>
        <w:tab w:val="right" w:pos="9026"/>
      </w:tabs>
    </w:pPr>
  </w:style>
  <w:style w:type="character" w:customStyle="1" w:styleId="FooterChar">
    <w:name w:val="Footer Char"/>
    <w:basedOn w:val="DefaultParagraphFont"/>
    <w:link w:val="Footer"/>
    <w:uiPriority w:val="99"/>
    <w:rsid w:val="001A14F6"/>
  </w:style>
  <w:style w:type="character" w:styleId="Hyperlink">
    <w:name w:val="Hyperlink"/>
    <w:basedOn w:val="DefaultParagraphFont"/>
    <w:uiPriority w:val="99"/>
    <w:unhideWhenUsed/>
    <w:rsid w:val="00803F36"/>
    <w:rPr>
      <w:color w:val="0000FF" w:themeColor="hyperlink"/>
      <w:u w:val="single"/>
    </w:rPr>
  </w:style>
  <w:style w:type="table" w:styleId="TableGrid">
    <w:name w:val="Table Grid"/>
    <w:basedOn w:val="TableNormal"/>
    <w:uiPriority w:val="39"/>
    <w:rsid w:val="003B34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A3DE6"/>
    <w:rPr>
      <w:rFonts w:ascii="Tahoma" w:hAnsi="Tahoma" w:cs="Tahoma"/>
      <w:sz w:val="16"/>
      <w:szCs w:val="16"/>
    </w:rPr>
  </w:style>
  <w:style w:type="character" w:customStyle="1" w:styleId="BalloonTextChar">
    <w:name w:val="Balloon Text Char"/>
    <w:basedOn w:val="DefaultParagraphFont"/>
    <w:link w:val="BalloonText"/>
    <w:uiPriority w:val="99"/>
    <w:semiHidden/>
    <w:rsid w:val="000A3DE6"/>
    <w:rPr>
      <w:rFonts w:ascii="Tahoma" w:hAnsi="Tahoma" w:cs="Tahoma"/>
      <w:sz w:val="16"/>
      <w:szCs w:val="16"/>
    </w:rPr>
  </w:style>
  <w:style w:type="character" w:styleId="CommentReference">
    <w:name w:val="annotation reference"/>
    <w:basedOn w:val="DefaultParagraphFont"/>
    <w:uiPriority w:val="99"/>
    <w:semiHidden/>
    <w:unhideWhenUsed/>
    <w:rsid w:val="000A3DE6"/>
    <w:rPr>
      <w:sz w:val="16"/>
      <w:szCs w:val="16"/>
    </w:rPr>
  </w:style>
  <w:style w:type="paragraph" w:styleId="CommentText">
    <w:name w:val="annotation text"/>
    <w:basedOn w:val="Normal"/>
    <w:link w:val="CommentTextChar"/>
    <w:uiPriority w:val="99"/>
    <w:unhideWhenUsed/>
    <w:rsid w:val="000A3DE6"/>
    <w:rPr>
      <w:sz w:val="20"/>
      <w:szCs w:val="20"/>
    </w:rPr>
  </w:style>
  <w:style w:type="character" w:customStyle="1" w:styleId="CommentTextChar">
    <w:name w:val="Comment Text Char"/>
    <w:basedOn w:val="DefaultParagraphFont"/>
    <w:link w:val="CommentText"/>
    <w:uiPriority w:val="99"/>
    <w:rsid w:val="000A3DE6"/>
    <w:rPr>
      <w:sz w:val="20"/>
      <w:szCs w:val="20"/>
    </w:rPr>
  </w:style>
  <w:style w:type="paragraph" w:styleId="CommentSubject">
    <w:name w:val="annotation subject"/>
    <w:basedOn w:val="CommentText"/>
    <w:next w:val="CommentText"/>
    <w:link w:val="CommentSubjectChar"/>
    <w:uiPriority w:val="99"/>
    <w:semiHidden/>
    <w:unhideWhenUsed/>
    <w:rsid w:val="000A3DE6"/>
    <w:rPr>
      <w:b/>
      <w:bCs/>
    </w:rPr>
  </w:style>
  <w:style w:type="character" w:customStyle="1" w:styleId="CommentSubjectChar">
    <w:name w:val="Comment Subject Char"/>
    <w:basedOn w:val="CommentTextChar"/>
    <w:link w:val="CommentSubject"/>
    <w:uiPriority w:val="99"/>
    <w:semiHidden/>
    <w:rsid w:val="000A3DE6"/>
    <w:rPr>
      <w:b/>
      <w:bCs/>
      <w:sz w:val="20"/>
      <w:szCs w:val="20"/>
    </w:rPr>
  </w:style>
  <w:style w:type="character" w:styleId="UnresolvedMention">
    <w:name w:val="Unresolved Mention"/>
    <w:basedOn w:val="DefaultParagraphFont"/>
    <w:uiPriority w:val="99"/>
    <w:semiHidden/>
    <w:unhideWhenUsed/>
    <w:rsid w:val="008D5F13"/>
    <w:rPr>
      <w:color w:val="605E5C"/>
      <w:shd w:val="clear" w:color="auto" w:fill="E1DFDD"/>
    </w:rPr>
  </w:style>
  <w:style w:type="paragraph" w:styleId="Revision">
    <w:name w:val="Revision"/>
    <w:hidden/>
    <w:uiPriority w:val="99"/>
    <w:semiHidden/>
    <w:rsid w:val="00F353C4"/>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4AE8B7-E18D-481A-93A6-BFE30877A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1713</Words>
  <Characters>9767</Characters>
  <Application>Microsoft Office Word</Application>
  <DocSecurity>8</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Masi</dc:creator>
  <cp:lastModifiedBy>Kelvin O'Reilly</cp:lastModifiedBy>
  <cp:revision>12</cp:revision>
  <cp:lastPrinted>2020-11-12T02:01:00Z</cp:lastPrinted>
  <dcterms:created xsi:type="dcterms:W3CDTF">2023-11-15T02:06:00Z</dcterms:created>
  <dcterms:modified xsi:type="dcterms:W3CDTF">2024-01-09T00:55:00Z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2015-08-13T00:00:00Z</vt:filetime>
  </property>
  <property fmtid="{D5CDD505-2E9C-101B-9397-08002B2CF9AE}" pid="3" name="Creator">
    <vt:lpwstr>Adobe InDesign CC 2015 (Macintosh)</vt:lpwstr>
  </property>
  <property fmtid="{D5CDD505-2E9C-101B-9397-08002B2CF9AE}" pid="4" name="LastSaved">
    <vt:filetime>2016-04-06T00:00:00Z</vt:filetime>
  </property>
</Properties>
</file>