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6F" w:rsidRPr="005F7D6F" w:rsidRDefault="005F7D6F" w:rsidP="005F7D6F">
      <w:pPr>
        <w:widowControl w:val="0"/>
        <w:autoSpaceDE w:val="0"/>
        <w:autoSpaceDN w:val="0"/>
        <w:adjustRightInd w:val="0"/>
        <w:spacing w:after="0"/>
        <w:jc w:val="center"/>
        <w:rPr>
          <w:rFonts w:ascii="Frutiger-BoldCn" w:hAnsi="Frutiger-BoldCn" w:cs="Frutiger-BoldCn"/>
          <w:b/>
          <w:bCs/>
          <w:color w:val="FF0000"/>
          <w:sz w:val="16"/>
          <w:szCs w:val="16"/>
        </w:rPr>
      </w:pPr>
      <w:r w:rsidRPr="005F7D6F">
        <w:rPr>
          <w:rFonts w:ascii="Frutiger-BoldCn" w:hAnsi="Frutiger-BoldCn" w:cs="Frutiger-BoldCn"/>
          <w:b/>
          <w:bCs/>
          <w:color w:val="FF0000"/>
          <w:sz w:val="16"/>
          <w:szCs w:val="16"/>
        </w:rPr>
        <w:t>Chapter 46 – Required changes for 2013 as approved by the Committee of TEKA, August 2012</w:t>
      </w:r>
    </w:p>
    <w:p w:rsidR="005F7D6F" w:rsidRPr="005F7D6F" w:rsidRDefault="005F7D6F" w:rsidP="005F7D6F">
      <w:pPr>
        <w:widowControl w:val="0"/>
        <w:autoSpaceDE w:val="0"/>
        <w:autoSpaceDN w:val="0"/>
        <w:adjustRightInd w:val="0"/>
        <w:spacing w:after="0"/>
        <w:jc w:val="center"/>
        <w:rPr>
          <w:rFonts w:ascii="Frutiger-BoldCn" w:hAnsi="Frutiger-BoldCn" w:cs="Frutiger-BoldCn"/>
          <w:b/>
          <w:bCs/>
          <w:color w:val="FF0000"/>
          <w:sz w:val="16"/>
          <w:szCs w:val="16"/>
        </w:rPr>
      </w:pPr>
      <w:r w:rsidRPr="005F7D6F">
        <w:rPr>
          <w:rFonts w:ascii="Frutiger-BoldCn" w:hAnsi="Frutiger-BoldCn" w:cs="Frutiger-BoldCn"/>
          <w:b/>
          <w:bCs/>
          <w:color w:val="FF0000"/>
          <w:sz w:val="16"/>
          <w:szCs w:val="16"/>
        </w:rPr>
        <w:t>___________________________________________________________________________________________________________</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46.01 Officials and Duties For Endurance Karting: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Extra Essential Officials: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 At each meeting there shall be at least one Pit Marshal appointed by the Clerk of Course.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 At each meeting, there shall be at least one Refueling Marshal appointed by the Clerk of Course.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 At each meeting Flag Marshals will be appointed by the Clerk of Course.</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 xml:space="preserve">46.02 </w:t>
      </w:r>
      <w:proofErr w:type="spellStart"/>
      <w:r w:rsidRPr="00672CA3">
        <w:rPr>
          <w:rFonts w:ascii="Frutiger-BoldCn" w:hAnsi="Frutiger-BoldCn" w:cs="Frutiger-BoldCn"/>
          <w:b/>
          <w:bCs/>
          <w:color w:val="000000"/>
          <w:sz w:val="16"/>
          <w:szCs w:val="16"/>
        </w:rPr>
        <w:t>Parc</w:t>
      </w:r>
      <w:proofErr w:type="spellEnd"/>
      <w:r w:rsidRPr="00672CA3">
        <w:rPr>
          <w:rFonts w:ascii="Frutiger-BoldCn" w:hAnsi="Frutiger-BoldCn" w:cs="Frutiger-BoldCn"/>
          <w:b/>
          <w:bCs/>
          <w:color w:val="000000"/>
          <w:sz w:val="16"/>
          <w:szCs w:val="16"/>
        </w:rPr>
        <w:t xml:space="preserve"> </w:t>
      </w:r>
      <w:proofErr w:type="spellStart"/>
      <w:r w:rsidRPr="00672CA3">
        <w:rPr>
          <w:rFonts w:ascii="Frutiger-BoldCn" w:hAnsi="Frutiger-BoldCn" w:cs="Frutiger-BoldCn"/>
          <w:b/>
          <w:bCs/>
          <w:color w:val="000000"/>
          <w:sz w:val="16"/>
          <w:szCs w:val="16"/>
        </w:rPr>
        <w:t>Ferme</w:t>
      </w:r>
      <w:proofErr w:type="spellEnd"/>
      <w:r w:rsidRPr="00672CA3">
        <w:rPr>
          <w:rFonts w:ascii="Frutiger-BoldCn" w:hAnsi="Frutiger-BoldCn" w:cs="Frutiger-BoldCn"/>
          <w:b/>
          <w:bCs/>
          <w:color w:val="000000"/>
          <w:sz w:val="16"/>
          <w:szCs w:val="16"/>
        </w:rPr>
        <w:t>/Paddock</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For endurance karting, designated pit crews are permitted in the pit area during racing.</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46.03 Formulae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 “Sprint racing as per Class Specifications” with “endurance karting”.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 Numbers not applicable to endurance karting (refer section 46.13.6 hereunder)</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46.04 Time For Practice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Promoters (Club) must provide time for practice for all competitors on the day of competition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or</w:t>
      </w:r>
      <w:proofErr w:type="gramEnd"/>
      <w:r w:rsidRPr="00672CA3">
        <w:rPr>
          <w:rFonts w:ascii="Frutiger-BoldCn" w:hAnsi="Frutiger-BoldCn" w:cs="Frutiger-BoldCn"/>
          <w:color w:val="000000"/>
          <w:sz w:val="16"/>
          <w:szCs w:val="16"/>
        </w:rPr>
        <w:t xml:space="preserve"> the day immediately prior to the event.</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46.05 Change of Motors</w:t>
      </w:r>
    </w:p>
    <w:p w:rsidR="005F7D6F"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Not </w:t>
      </w:r>
      <w:r w:rsidR="005F7D6F">
        <w:rPr>
          <w:rFonts w:ascii="Frutiger-BoldCn" w:hAnsi="Frutiger-BoldCn" w:cs="Frutiger-BoldCn"/>
          <w:color w:val="000000"/>
          <w:sz w:val="16"/>
          <w:szCs w:val="16"/>
        </w:rPr>
        <w:t>applicable to endurance karting.</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46.06 Introduction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An endurance karting event is a speed event conducted on a circuit with a sealed surface usually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with</w:t>
      </w:r>
      <w:proofErr w:type="gramEnd"/>
      <w:r w:rsidRPr="00672CA3">
        <w:rPr>
          <w:rFonts w:ascii="Frutiger-BoldCn" w:hAnsi="Frutiger-BoldCn" w:cs="Frutiger-BoldCn"/>
          <w:color w:val="000000"/>
          <w:sz w:val="16"/>
          <w:szCs w:val="16"/>
        </w:rPr>
        <w:t xml:space="preserve"> a duration of not less than one hour.</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46.07 Endurance Racing Competition Regulations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 Team Registration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All drivers/teams in an event are required to submit a completed Race Entry form for the team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prior</w:t>
      </w:r>
      <w:proofErr w:type="gramEnd"/>
      <w:r w:rsidRPr="00672CA3">
        <w:rPr>
          <w:rFonts w:ascii="Frutiger-BoldCn" w:hAnsi="Frutiger-BoldCn" w:cs="Frutiger-BoldCn"/>
          <w:color w:val="000000"/>
          <w:sz w:val="16"/>
          <w:szCs w:val="16"/>
        </w:rPr>
        <w:t xml:space="preserve"> to the nominated entry closing time as specified in the Supplementary Regulations for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event</w:t>
      </w:r>
      <w:proofErr w:type="gramEnd"/>
      <w:r w:rsidRPr="00672CA3">
        <w:rPr>
          <w:rFonts w:ascii="Frutiger-BoldCn" w:hAnsi="Frutiger-BoldCn" w:cs="Frutiger-BoldCn"/>
          <w:color w:val="000000"/>
          <w:sz w:val="16"/>
          <w:szCs w:val="16"/>
        </w:rPr>
        <w:t>. Teams may nominate a Team Name which may be a company, business or other name. This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name</w:t>
      </w:r>
      <w:proofErr w:type="gramEnd"/>
      <w:r w:rsidRPr="00672CA3">
        <w:rPr>
          <w:rFonts w:ascii="Frutiger-BoldCn" w:hAnsi="Frutiger-BoldCn" w:cs="Frutiger-BoldCn"/>
          <w:color w:val="000000"/>
          <w:sz w:val="16"/>
          <w:szCs w:val="16"/>
        </w:rPr>
        <w:t xml:space="preserve"> must not be offensive to the public or other competitors.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2. </w:t>
      </w:r>
      <w:proofErr w:type="spellStart"/>
      <w:r w:rsidRPr="00672CA3">
        <w:rPr>
          <w:rFonts w:ascii="Frutiger-BoldCn" w:hAnsi="Frutiger-BoldCn" w:cs="Frutiger-BoldCn"/>
          <w:color w:val="000000"/>
          <w:sz w:val="16"/>
          <w:szCs w:val="16"/>
        </w:rPr>
        <w:t>Licences</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Seniors and </w:t>
      </w:r>
      <w:proofErr w:type="gramStart"/>
      <w:r w:rsidRPr="00672CA3">
        <w:rPr>
          <w:rFonts w:ascii="Frutiger-BoldCn" w:hAnsi="Frutiger-BoldCn" w:cs="Frutiger-BoldCn"/>
          <w:color w:val="000000"/>
          <w:sz w:val="16"/>
          <w:szCs w:val="16"/>
        </w:rPr>
        <w:t>Juniors</w:t>
      </w:r>
      <w:proofErr w:type="gramEnd"/>
      <w:r w:rsidRPr="00672CA3">
        <w:rPr>
          <w:rFonts w:ascii="Frutiger-BoldCn" w:hAnsi="Frutiger-BoldCn" w:cs="Frutiger-BoldCn"/>
          <w:color w:val="000000"/>
          <w:sz w:val="16"/>
          <w:szCs w:val="16"/>
        </w:rPr>
        <w:t xml:space="preserve"> are not to mix as per the AKA Manual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 Plate drivers are to start at the rear of the grid in their own qualifying order.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3. Required Number of Drivers </w:t>
      </w: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minimum number of drivers that can be nominated for an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event</w:t>
      </w:r>
      <w:proofErr w:type="gramEnd"/>
      <w:r w:rsidRPr="00672CA3">
        <w:rPr>
          <w:rFonts w:ascii="Frutiger-BoldCn" w:hAnsi="Frutiger-BoldCn" w:cs="Frutiger-BoldCn"/>
          <w:color w:val="000000"/>
          <w:sz w:val="16"/>
          <w:szCs w:val="16"/>
        </w:rPr>
        <w:t xml:space="preserve"> is as follows: 2 hours – Minimum 2 drivers 4 hours – Minimum 2 drivers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hours – Minimum 2 drivers 6 hours – Minimum 3 drivers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8 hours – Minimum 3 drivers 12 hours – Minimum 4 drivers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24 hours – Minimum 4 drivers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Once a race has commenced, there can be no change to the drivers nominated for that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Cross entering of drivers between teams is not permitted.</w:t>
      </w:r>
    </w:p>
    <w:p w:rsidR="00672CA3" w:rsidRPr="00672CA3" w:rsidRDefault="00672CA3" w:rsidP="00672CA3">
      <w:pPr>
        <w:widowControl w:val="0"/>
        <w:autoSpaceDE w:val="0"/>
        <w:autoSpaceDN w:val="0"/>
        <w:adjustRightInd w:val="0"/>
        <w:spacing w:after="0"/>
        <w:rPr>
          <w:rFonts w:ascii="Frutiger-BoldCn" w:hAnsi="Frutiger-BoldCn" w:cs="Frutiger-BoldCn"/>
          <w:color w:val="FFFFFF"/>
          <w:sz w:val="20"/>
          <w:szCs w:val="20"/>
        </w:rPr>
      </w:pPr>
      <w:r w:rsidRPr="00672CA3">
        <w:rPr>
          <w:rFonts w:ascii="Frutiger-BoldCn" w:hAnsi="Frutiger-BoldCn" w:cs="Frutiger-BoldCn"/>
          <w:color w:val="FFFFFF"/>
          <w:sz w:val="20"/>
          <w:szCs w:val="20"/>
        </w:rPr>
        <w:t>CHAPTER 46</w:t>
      </w:r>
    </w:p>
    <w:p w:rsidR="00672CA3" w:rsidRPr="00672CA3" w:rsidRDefault="00672CA3" w:rsidP="00672CA3">
      <w:pPr>
        <w:widowControl w:val="0"/>
        <w:autoSpaceDE w:val="0"/>
        <w:autoSpaceDN w:val="0"/>
        <w:adjustRightInd w:val="0"/>
        <w:spacing w:after="0"/>
        <w:rPr>
          <w:rFonts w:ascii="Frutiger-BoldCn" w:hAnsi="Frutiger-BoldCn" w:cs="Frutiger-BoldCn"/>
          <w:b/>
          <w:bCs/>
          <w:color w:val="FFFFFF"/>
          <w:sz w:val="20"/>
          <w:szCs w:val="20"/>
        </w:rPr>
      </w:pPr>
      <w:r w:rsidRPr="00672CA3">
        <w:rPr>
          <w:rFonts w:ascii="Frutiger-BoldCn" w:hAnsi="Frutiger-BoldCn" w:cs="Frutiger-BoldCn"/>
          <w:b/>
          <w:bCs/>
          <w:color w:val="FFFFFF"/>
          <w:sz w:val="20"/>
          <w:szCs w:val="20"/>
        </w:rPr>
        <w:t>ENDURANCE KARTING</w:t>
      </w:r>
    </w:p>
    <w:p w:rsidR="00672CA3" w:rsidRPr="00672CA3" w:rsidDel="005F7D6F" w:rsidRDefault="00672CA3" w:rsidP="00672CA3">
      <w:pPr>
        <w:widowControl w:val="0"/>
        <w:autoSpaceDE w:val="0"/>
        <w:autoSpaceDN w:val="0"/>
        <w:adjustRightInd w:val="0"/>
        <w:spacing w:after="0"/>
        <w:rPr>
          <w:del w:id="0" w:author="Brian Trinder" w:date="2012-08-23T08:43:00Z"/>
          <w:rFonts w:ascii="Frutiger-BoldCn" w:hAnsi="Frutiger-BoldCn" w:cs="Frutiger-BoldCn"/>
          <w:color w:val="000000"/>
          <w:sz w:val="16"/>
          <w:szCs w:val="16"/>
        </w:rPr>
      </w:pPr>
      <w:del w:id="1" w:author="Brian Trinder" w:date="2012-08-23T08:43:00Z">
        <w:r w:rsidRPr="00672CA3" w:rsidDel="005F7D6F">
          <w:rPr>
            <w:rFonts w:ascii="Frutiger-BoldCn" w:hAnsi="Frutiger-BoldCn" w:cs="Frutiger-BoldCn"/>
            <w:color w:val="000000"/>
            <w:sz w:val="16"/>
            <w:szCs w:val="16"/>
          </w:rPr>
          <w:delText>189 Australian Karting Association Inc</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Driving Limit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No driver is permitted to drive for more than 60 minutes without a driver change. A minimum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break</w:t>
      </w:r>
      <w:proofErr w:type="gramEnd"/>
      <w:r w:rsidRPr="00672CA3">
        <w:rPr>
          <w:rFonts w:ascii="Frutiger-BoldCn" w:hAnsi="Frutiger-BoldCn" w:cs="Frutiger-BoldCn"/>
          <w:color w:val="000000"/>
          <w:sz w:val="16"/>
          <w:szCs w:val="16"/>
        </w:rPr>
        <w:t xml:space="preserve"> of at least 20 minutes must be taken in between driving stints. Minimum penalty for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infringement</w:t>
      </w:r>
      <w:proofErr w:type="gramEnd"/>
      <w:r w:rsidRPr="00672CA3">
        <w:rPr>
          <w:rFonts w:ascii="Frutiger-BoldCn" w:hAnsi="Frutiger-BoldCn" w:cs="Frutiger-BoldCn"/>
          <w:color w:val="000000"/>
          <w:sz w:val="16"/>
          <w:szCs w:val="16"/>
        </w:rPr>
        <w:t>: Computer lap penalty of 5 laps.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Compulsory Pit Stops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number and format of compulsory pits stops required will be specified in the Supplementary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Regulations for each event.</w:t>
      </w:r>
      <w:proofErr w:type="gramEnd"/>
      <w:r w:rsidRPr="00672CA3">
        <w:rPr>
          <w:rFonts w:ascii="Frutiger-BoldCn" w:hAnsi="Frutiger-BoldCn" w:cs="Frutiger-BoldCn"/>
          <w:color w:val="000000"/>
          <w:sz w:val="16"/>
          <w:szCs w:val="16"/>
        </w:rPr>
        <w:t xml:space="preserve"> As a minimum, each event is required to have the following minimum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number</w:t>
      </w:r>
      <w:proofErr w:type="gramEnd"/>
      <w:r w:rsidRPr="00672CA3">
        <w:rPr>
          <w:rFonts w:ascii="Frutiger-BoldCn" w:hAnsi="Frutiger-BoldCn" w:cs="Frutiger-BoldCn"/>
          <w:color w:val="000000"/>
          <w:sz w:val="16"/>
          <w:szCs w:val="16"/>
        </w:rPr>
        <w:t xml:space="preserve"> of compulsory pits stops: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hour events – 4 pit stops (including the stop at the end of the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hour events – 8 pit stops (including the stop at the end of the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6 hour events – 10 pit stops (including the stop at the end of the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8 hour events – 12 pit stops (including the stop at the end of the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12 hour events – 15 pit stops (including the stop at the end of the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24 hour events – no minimum requirement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It is the responsibility of each team to monitor the number of pit stops. The electronic pit stop</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record</w:t>
      </w:r>
      <w:proofErr w:type="gramEnd"/>
      <w:r w:rsidRPr="00672CA3">
        <w:rPr>
          <w:rFonts w:ascii="Frutiger-BoldCn" w:hAnsi="Frutiger-BoldCn" w:cs="Frutiger-BoldCn"/>
          <w:color w:val="000000"/>
          <w:sz w:val="16"/>
          <w:szCs w:val="16"/>
        </w:rPr>
        <w:t xml:space="preserve"> is not available to teams. Stop/go penalties do not count as compulsory pit stops.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6. Timing and Lap Scoring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All timing and lap scoring will be </w:t>
      </w:r>
      <w:proofErr w:type="spellStart"/>
      <w:r w:rsidRPr="00672CA3">
        <w:rPr>
          <w:rFonts w:ascii="Frutiger-BoldCn" w:hAnsi="Frutiger-BoldCn" w:cs="Frutiger-BoldCn"/>
          <w:color w:val="000000"/>
          <w:sz w:val="16"/>
          <w:szCs w:val="16"/>
        </w:rPr>
        <w:t>computerised</w:t>
      </w:r>
      <w:proofErr w:type="spellEnd"/>
      <w:r w:rsidRPr="00672CA3">
        <w:rPr>
          <w:rFonts w:ascii="Frutiger-BoldCn" w:hAnsi="Frutiger-BoldCn" w:cs="Frutiger-BoldCn"/>
          <w:color w:val="000000"/>
          <w:sz w:val="16"/>
          <w:szCs w:val="16"/>
        </w:rPr>
        <w:t xml:space="preserve"> using </w:t>
      </w:r>
      <w:del w:id="2" w:author="Brian Trinder" w:date="2012-08-23T08:44:00Z">
        <w:r w:rsidRPr="00672CA3" w:rsidDel="005F7D6F">
          <w:rPr>
            <w:rFonts w:ascii="Frutiger-BoldCn" w:hAnsi="Frutiger-BoldCn" w:cs="Frutiger-BoldCn"/>
            <w:color w:val="000000"/>
            <w:sz w:val="16"/>
            <w:szCs w:val="16"/>
          </w:rPr>
          <w:delText xml:space="preserve">an </w:delText>
        </w:r>
      </w:del>
      <w:ins w:id="3" w:author="Brian Trinder" w:date="2012-08-23T08:44:00Z">
        <w:r w:rsidR="005F7D6F">
          <w:rPr>
            <w:rFonts w:ascii="Frutiger-BoldCn" w:hAnsi="Frutiger-BoldCn" w:cs="Frutiger-BoldCn"/>
            <w:color w:val="000000"/>
            <w:sz w:val="16"/>
            <w:szCs w:val="16"/>
          </w:rPr>
          <w:t>the TEKA</w:t>
        </w:r>
        <w:r w:rsidR="005F7D6F"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 xml:space="preserve">electronic transponder </w:t>
      </w:r>
      <w:ins w:id="4" w:author="Brian Trinder" w:date="2012-08-23T08:44:00Z">
        <w:r w:rsidR="005F7D6F">
          <w:rPr>
            <w:rFonts w:ascii="Frutiger-BoldCn" w:hAnsi="Frutiger-BoldCn" w:cs="Frutiger-BoldCn"/>
            <w:color w:val="000000"/>
            <w:sz w:val="16"/>
            <w:szCs w:val="16"/>
          </w:rPr>
          <w:t xml:space="preserve">and timing </w:t>
        </w:r>
      </w:ins>
      <w:r w:rsidRPr="00672CA3">
        <w:rPr>
          <w:rFonts w:ascii="Frutiger-BoldCn" w:hAnsi="Frutiger-BoldCn" w:cs="Frutiger-BoldCn"/>
          <w:color w:val="000000"/>
          <w:sz w:val="16"/>
          <w:szCs w:val="16"/>
        </w:rPr>
        <w:t>system. Any driver,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team</w:t>
      </w:r>
      <w:proofErr w:type="gramEnd"/>
      <w:r w:rsidRPr="00672CA3">
        <w:rPr>
          <w:rFonts w:ascii="Frutiger-BoldCn" w:hAnsi="Frutiger-BoldCn" w:cs="Frutiger-BoldCn"/>
          <w:color w:val="000000"/>
          <w:sz w:val="16"/>
          <w:szCs w:val="16"/>
        </w:rPr>
        <w:t xml:space="preserve"> member or pit crew attempting to interfere or tamper with this equipment, will along with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entire team, be excluded from the event and all entry fees will be forfeited. Apart from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designated</w:t>
      </w:r>
      <w:proofErr w:type="gramEnd"/>
      <w:r w:rsidRPr="00672CA3">
        <w:rPr>
          <w:rFonts w:ascii="Frutiger-BoldCn" w:hAnsi="Frutiger-BoldCn" w:cs="Frutiger-BoldCn"/>
          <w:color w:val="000000"/>
          <w:sz w:val="16"/>
          <w:szCs w:val="16"/>
        </w:rPr>
        <w:t xml:space="preserve"> official(s) no person is to touch the race computer.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It is the responsibility of the team to securely attach the transponder to the kart. If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transponder</w:t>
      </w:r>
      <w:proofErr w:type="gramEnd"/>
      <w:r w:rsidRPr="00672CA3">
        <w:rPr>
          <w:rFonts w:ascii="Frutiger-BoldCn" w:hAnsi="Frutiger-BoldCn" w:cs="Frutiger-BoldCn"/>
          <w:color w:val="000000"/>
          <w:sz w:val="16"/>
          <w:szCs w:val="16"/>
        </w:rPr>
        <w:t xml:space="preserve"> is dislocated or dislodged during the race, it is the team’s responsibility to replace 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At the discretion of the Clerk of Course, and taking into account the circumstances, time lost may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w:t>
      </w:r>
      <w:proofErr w:type="gramEnd"/>
      <w:r w:rsidRPr="00672CA3">
        <w:rPr>
          <w:rFonts w:ascii="Frutiger-BoldCn" w:hAnsi="Frutiger-BoldCn" w:cs="Frutiger-BoldCn"/>
          <w:color w:val="000000"/>
          <w:sz w:val="16"/>
          <w:szCs w:val="16"/>
        </w:rPr>
        <w:t xml:space="preserve"> adjusted on the electronic timing system.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Transponders must be mounted on the inside of the left hand side pod with the leading edge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transponder 250mm to the rear of the </w:t>
      </w:r>
      <w:proofErr w:type="spellStart"/>
      <w:r w:rsidRPr="00672CA3">
        <w:rPr>
          <w:rFonts w:ascii="Frutiger-BoldCn" w:hAnsi="Frutiger-BoldCn" w:cs="Frutiger-BoldCn"/>
          <w:color w:val="000000"/>
          <w:sz w:val="16"/>
          <w:szCs w:val="16"/>
        </w:rPr>
        <w:t>centre</w:t>
      </w:r>
      <w:proofErr w:type="spellEnd"/>
      <w:r w:rsidRPr="00672CA3">
        <w:rPr>
          <w:rFonts w:ascii="Frutiger-BoldCn" w:hAnsi="Frutiger-BoldCn" w:cs="Frutiger-BoldCn"/>
          <w:color w:val="000000"/>
          <w:sz w:val="16"/>
          <w:szCs w:val="16"/>
        </w:rPr>
        <w:t xml:space="preserve"> line of the front left hand stub axle measured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when</w:t>
      </w:r>
      <w:proofErr w:type="gramEnd"/>
      <w:r w:rsidRPr="00672CA3">
        <w:rPr>
          <w:rFonts w:ascii="Frutiger-BoldCn" w:hAnsi="Frutiger-BoldCn" w:cs="Frutiger-BoldCn"/>
          <w:color w:val="000000"/>
          <w:sz w:val="16"/>
          <w:szCs w:val="16"/>
        </w:rPr>
        <w:t xml:space="preserve"> the front wheels are pointing straight ahead.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Should the timing system fail at any time for any reason whatsoever, the race will be red flagged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w:t>
      </w:r>
      <w:proofErr w:type="gramEnd"/>
      <w:r w:rsidRPr="00672CA3">
        <w:rPr>
          <w:rFonts w:ascii="Frutiger-BoldCn" w:hAnsi="Frutiger-BoldCn" w:cs="Frutiger-BoldCn"/>
          <w:color w:val="000000"/>
          <w:sz w:val="16"/>
          <w:szCs w:val="16"/>
        </w:rPr>
        <w:t xml:space="preserve"> the race order for the restart or results will be as shown on the most </w:t>
      </w:r>
      <w:del w:id="5" w:author="Brian Trinder" w:date="2012-08-23T08:45:00Z">
        <w:r w:rsidRPr="00672CA3" w:rsidDel="005F7D6F">
          <w:rPr>
            <w:rFonts w:ascii="Frutiger-BoldCn" w:hAnsi="Frutiger-BoldCn" w:cs="Frutiger-BoldCn"/>
            <w:color w:val="000000"/>
            <w:sz w:val="16"/>
            <w:szCs w:val="16"/>
          </w:rPr>
          <w:delText xml:space="preserve">recent </w:delText>
        </w:r>
      </w:del>
      <w:ins w:id="6" w:author="Brian Trinder" w:date="2012-08-23T08:45:00Z">
        <w:r w:rsidR="005F7D6F">
          <w:rPr>
            <w:rFonts w:ascii="Frutiger-BoldCn" w:hAnsi="Frutiger-BoldCn" w:cs="Frutiger-BoldCn"/>
            <w:color w:val="000000"/>
            <w:sz w:val="16"/>
            <w:szCs w:val="16"/>
          </w:rPr>
          <w:t>relevant</w:t>
        </w:r>
        <w:r w:rsidR="005F7D6F"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printout 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lastRenderedPageBreak/>
        <w:t>computer</w:t>
      </w:r>
      <w:proofErr w:type="gramEnd"/>
      <w:r w:rsidRPr="00672CA3">
        <w:rPr>
          <w:rFonts w:ascii="Frutiger-BoldCn" w:hAnsi="Frutiger-BoldCn" w:cs="Frutiger-BoldCn"/>
          <w:color w:val="000000"/>
          <w:sz w:val="16"/>
          <w:szCs w:val="16"/>
        </w:rPr>
        <w:t xml:space="preserve"> record</w:t>
      </w:r>
      <w:ins w:id="7" w:author="Brian Trinder" w:date="2012-08-23T08:45:00Z">
        <w:r w:rsidR="005F7D6F">
          <w:rPr>
            <w:rFonts w:ascii="Frutiger-BoldCn" w:hAnsi="Frutiger-BoldCn" w:cs="Frutiger-BoldCn"/>
            <w:color w:val="000000"/>
            <w:sz w:val="16"/>
            <w:szCs w:val="16"/>
          </w:rPr>
          <w:t xml:space="preserve"> to be determined by the Officials.</w:t>
        </w:r>
      </w:ins>
      <w:del w:id="8" w:author="Brian Trinder" w:date="2012-08-23T08:45:00Z">
        <w:r w:rsidRPr="00672CA3" w:rsidDel="005F7D6F">
          <w:rPr>
            <w:rFonts w:ascii="Frutiger-BoldCn" w:hAnsi="Frutiger-BoldCn" w:cs="Frutiger-BoldCn"/>
            <w:color w:val="000000"/>
            <w:sz w:val="16"/>
            <w:szCs w:val="16"/>
          </w:rPr>
          <w:delText>.</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Should a team’s transponder fail, they will be credited with laps equivalent to time from the point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at</w:t>
      </w:r>
      <w:proofErr w:type="gramEnd"/>
      <w:r w:rsidRPr="00672CA3">
        <w:rPr>
          <w:rFonts w:ascii="Frutiger-BoldCn" w:hAnsi="Frutiger-BoldCn" w:cs="Frutiger-BoldCn"/>
          <w:color w:val="000000"/>
          <w:sz w:val="16"/>
          <w:szCs w:val="16"/>
        </w:rPr>
        <w:t xml:space="preserve"> which the transponder ceased to function to the time they rejoin the race with a replacement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transponder</w:t>
      </w:r>
      <w:proofErr w:type="gramEnd"/>
      <w:r w:rsidRPr="00672CA3">
        <w:rPr>
          <w:rFonts w:ascii="Frutiger-BoldCn" w:hAnsi="Frutiger-BoldCn" w:cs="Frutiger-BoldCn"/>
          <w:color w:val="000000"/>
          <w:sz w:val="16"/>
          <w:szCs w:val="16"/>
        </w:rPr>
        <w:t>. The method for determining the number of laps to be credited will be to take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w:t>
      </w:r>
      <w:proofErr w:type="gramEnd"/>
      <w:r w:rsidRPr="00672CA3">
        <w:rPr>
          <w:rFonts w:ascii="Frutiger-BoldCn" w:hAnsi="Frutiger-BoldCn" w:cs="Frutiger-BoldCn"/>
          <w:color w:val="000000"/>
          <w:sz w:val="16"/>
          <w:szCs w:val="16"/>
        </w:rPr>
        <w:t xml:space="preserve"> average lap time based on the team’s performance immediately prior to the failure of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transponder</w:t>
      </w:r>
      <w:proofErr w:type="gramEnd"/>
      <w:r w:rsidRPr="00672CA3">
        <w:rPr>
          <w:rFonts w:ascii="Frutiger-BoldCn" w:hAnsi="Frutiger-BoldCn" w:cs="Frutiger-BoldCn"/>
          <w:color w:val="000000"/>
          <w:sz w:val="16"/>
          <w:szCs w:val="16"/>
        </w:rPr>
        <w:t>. Pit or fuel stops will be taken into consideration when making such calculations.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Laps will only be credited where the Clerk of Course determine that there has been a genuine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transponder</w:t>
      </w:r>
      <w:proofErr w:type="gramEnd"/>
      <w:r w:rsidRPr="00672CA3">
        <w:rPr>
          <w:rFonts w:ascii="Frutiger-BoldCn" w:hAnsi="Frutiger-BoldCn" w:cs="Frutiger-BoldCn"/>
          <w:color w:val="000000"/>
          <w:sz w:val="16"/>
          <w:szCs w:val="16"/>
        </w:rPr>
        <w:t xml:space="preserve"> failure. Note: If a battery was not sufficiently charged prior to the event by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competitor</w:t>
      </w:r>
      <w:proofErr w:type="gramEnd"/>
      <w:r w:rsidRPr="00672CA3">
        <w:rPr>
          <w:rFonts w:ascii="Frutiger-BoldCn" w:hAnsi="Frutiger-BoldCn" w:cs="Frutiger-BoldCn"/>
          <w:color w:val="000000"/>
          <w:sz w:val="16"/>
          <w:szCs w:val="16"/>
        </w:rPr>
        <w:t>, this is not considered a genuine transponder failure and consequently any loss of laps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and/or</w:t>
      </w:r>
      <w:proofErr w:type="gramEnd"/>
      <w:r w:rsidRPr="00672CA3">
        <w:rPr>
          <w:rFonts w:ascii="Frutiger-BoldCn" w:hAnsi="Frutiger-BoldCn" w:cs="Frutiger-BoldCn"/>
          <w:color w:val="000000"/>
          <w:sz w:val="16"/>
          <w:szCs w:val="16"/>
        </w:rPr>
        <w:t xml:space="preserve"> position as a result will remain.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 team will not score any points if the kart does not cross the start/finish line at the completion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event under its own power within two minutes of the </w:t>
      </w:r>
      <w:proofErr w:type="spellStart"/>
      <w:r w:rsidRPr="00672CA3">
        <w:rPr>
          <w:rFonts w:ascii="Frutiger-BoldCn" w:hAnsi="Frutiger-BoldCn" w:cs="Frutiger-BoldCn"/>
          <w:color w:val="000000"/>
          <w:sz w:val="16"/>
          <w:szCs w:val="16"/>
        </w:rPr>
        <w:t>chequered</w:t>
      </w:r>
      <w:proofErr w:type="spellEnd"/>
      <w:r w:rsidRPr="00672CA3">
        <w:rPr>
          <w:rFonts w:ascii="Frutiger-BoldCn" w:hAnsi="Frutiger-BoldCn" w:cs="Frutiger-BoldCn"/>
          <w:color w:val="000000"/>
          <w:sz w:val="16"/>
          <w:szCs w:val="16"/>
        </w:rPr>
        <w:t xml:space="preserve"> flag being waved to signal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completion of the event. This result will be recorded as a DNF (Did Not Finish).</w:t>
      </w:r>
    </w:p>
    <w:p w:rsidR="00CA0796" w:rsidRDefault="005F7D6F" w:rsidP="00672CA3">
      <w:pPr>
        <w:widowControl w:val="0"/>
        <w:autoSpaceDE w:val="0"/>
        <w:autoSpaceDN w:val="0"/>
        <w:adjustRightInd w:val="0"/>
        <w:spacing w:after="0"/>
        <w:rPr>
          <w:ins w:id="9" w:author="Brian Trinder" w:date="2012-08-23T08:47:00Z"/>
          <w:rFonts w:ascii="Frutiger-BoldCn" w:hAnsi="Frutiger-BoldCn" w:cs="Frutiger-BoldCn"/>
          <w:color w:val="000000"/>
          <w:sz w:val="16"/>
          <w:szCs w:val="16"/>
        </w:rPr>
      </w:pPr>
      <w:ins w:id="10" w:author="Brian Trinder" w:date="2012-08-23T08:46:00Z">
        <w:r>
          <w:rPr>
            <w:rFonts w:ascii="Frutiger-BoldCn" w:hAnsi="Frutiger-BoldCn" w:cs="Frutiger-BoldCn"/>
            <w:color w:val="000000"/>
            <w:sz w:val="16"/>
            <w:szCs w:val="16"/>
          </w:rPr>
          <w:t xml:space="preserve">If a kart does not cross the finish line within 2 minutes of the </w:t>
        </w:r>
        <w:proofErr w:type="spellStart"/>
        <w:r>
          <w:rPr>
            <w:rFonts w:ascii="Frutiger-BoldCn" w:hAnsi="Frutiger-BoldCn" w:cs="Frutiger-BoldCn"/>
            <w:color w:val="000000"/>
            <w:sz w:val="16"/>
            <w:szCs w:val="16"/>
          </w:rPr>
          <w:t>chequered</w:t>
        </w:r>
        <w:proofErr w:type="spellEnd"/>
        <w:r>
          <w:rPr>
            <w:rFonts w:ascii="Frutiger-BoldCn" w:hAnsi="Frutiger-BoldCn" w:cs="Frutiger-BoldCn"/>
            <w:color w:val="000000"/>
            <w:sz w:val="16"/>
            <w:szCs w:val="16"/>
          </w:rPr>
          <w:t xml:space="preserve"> flag being first displayed</w:t>
        </w:r>
        <w:r w:rsidR="00CA0796">
          <w:rPr>
            <w:rFonts w:ascii="Frutiger-BoldCn" w:hAnsi="Frutiger-BoldCn" w:cs="Frutiger-BoldCn"/>
            <w:color w:val="000000"/>
            <w:sz w:val="16"/>
            <w:szCs w:val="16"/>
          </w:rPr>
          <w:t xml:space="preserve"> to signal the completion of the race, this will result in being recorded as a </w:t>
        </w:r>
      </w:ins>
      <w:ins w:id="11" w:author="Brian Trinder" w:date="2012-08-23T08:47:00Z">
        <w:r w:rsidR="00CA0796">
          <w:rPr>
            <w:rFonts w:ascii="Frutiger-BoldCn" w:hAnsi="Frutiger-BoldCn" w:cs="Frutiger-BoldCn"/>
            <w:color w:val="000000"/>
            <w:sz w:val="16"/>
            <w:szCs w:val="16"/>
          </w:rPr>
          <w:t>‘DNF’ (Did Not Finish) but points will be awarded as stipulated by the Supplementary Regulations for that Race Meeting.</w:t>
        </w:r>
      </w:ins>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 kart may NOT exit pit lane and return to the track after the </w:t>
      </w:r>
      <w:proofErr w:type="spellStart"/>
      <w:r w:rsidRPr="00672CA3">
        <w:rPr>
          <w:rFonts w:ascii="Frutiger-BoldCn" w:hAnsi="Frutiger-BoldCn" w:cs="Frutiger-BoldCn"/>
          <w:color w:val="000000"/>
          <w:sz w:val="16"/>
          <w:szCs w:val="16"/>
        </w:rPr>
        <w:t>chequered</w:t>
      </w:r>
      <w:proofErr w:type="spellEnd"/>
      <w:r w:rsidRPr="00672CA3">
        <w:rPr>
          <w:rFonts w:ascii="Frutiger-BoldCn" w:hAnsi="Frutiger-BoldCn" w:cs="Frutiger-BoldCn"/>
          <w:color w:val="000000"/>
          <w:sz w:val="16"/>
          <w:szCs w:val="16"/>
        </w:rPr>
        <w:t xml:space="preserve"> flag being waved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signal</w:t>
      </w:r>
      <w:proofErr w:type="gramEnd"/>
      <w:r w:rsidRPr="00672CA3">
        <w:rPr>
          <w:rFonts w:ascii="Frutiger-BoldCn" w:hAnsi="Frutiger-BoldCn" w:cs="Frutiger-BoldCn"/>
          <w:color w:val="000000"/>
          <w:sz w:val="16"/>
          <w:szCs w:val="16"/>
        </w:rPr>
        <w:t xml:space="preserve"> the completion of the event. This result will be recorded as a DNF (Did Not Finish).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7. Qualifying</w:t>
      </w:r>
    </w:p>
    <w:p w:rsidR="00672CA3" w:rsidRPr="00672CA3" w:rsidDel="00CA0796" w:rsidRDefault="00672CA3" w:rsidP="00672CA3">
      <w:pPr>
        <w:widowControl w:val="0"/>
        <w:autoSpaceDE w:val="0"/>
        <w:autoSpaceDN w:val="0"/>
        <w:adjustRightInd w:val="0"/>
        <w:spacing w:after="0"/>
        <w:rPr>
          <w:del w:id="12" w:author="Brian Trinder" w:date="2012-08-23T08:49:00Z"/>
          <w:rFonts w:ascii="Frutiger-BoldCn" w:hAnsi="Frutiger-BoldCn" w:cs="Frutiger-BoldCn"/>
          <w:color w:val="000000"/>
          <w:sz w:val="16"/>
          <w:szCs w:val="16"/>
        </w:rPr>
      </w:pPr>
      <w:del w:id="13" w:author="Brian Trinder" w:date="2012-08-23T08:49:00Z">
        <w:r w:rsidRPr="00672CA3" w:rsidDel="00CA0796">
          <w:rPr>
            <w:rFonts w:ascii="Frutiger-BoldCn" w:hAnsi="Frutiger-BoldCn" w:cs="Frutiger-BoldCn"/>
            <w:color w:val="000000"/>
            <w:sz w:val="16"/>
            <w:szCs w:val="16"/>
          </w:rPr>
          <w:delText>Qualifying will usually be limited to a specified maximum number of laps during a qualifying</w:delText>
        </w:r>
      </w:del>
    </w:p>
    <w:p w:rsidR="00672CA3" w:rsidRPr="00672CA3" w:rsidDel="00CA0796" w:rsidRDefault="00672CA3" w:rsidP="00672CA3">
      <w:pPr>
        <w:widowControl w:val="0"/>
        <w:autoSpaceDE w:val="0"/>
        <w:autoSpaceDN w:val="0"/>
        <w:adjustRightInd w:val="0"/>
        <w:spacing w:after="0"/>
        <w:rPr>
          <w:del w:id="14" w:author="Brian Trinder" w:date="2012-08-23T08:49:00Z"/>
          <w:rFonts w:ascii="Frutiger-BoldCn" w:hAnsi="Frutiger-BoldCn" w:cs="Frutiger-BoldCn"/>
          <w:color w:val="000000"/>
          <w:sz w:val="16"/>
          <w:szCs w:val="16"/>
        </w:rPr>
      </w:pPr>
      <w:del w:id="15" w:author="Brian Trinder" w:date="2012-08-23T08:49:00Z">
        <w:r w:rsidRPr="00672CA3" w:rsidDel="00CA0796">
          <w:rPr>
            <w:rFonts w:ascii="Frutiger-BoldCn" w:hAnsi="Frutiger-BoldCn" w:cs="Frutiger-BoldCn"/>
            <w:color w:val="000000"/>
            <w:sz w:val="16"/>
            <w:szCs w:val="16"/>
          </w:rPr>
          <w:delText>190 Australian Karting Association Inc</w:delText>
        </w:r>
      </w:del>
    </w:p>
    <w:p w:rsidR="00672CA3" w:rsidRPr="00672CA3" w:rsidDel="00CA0796" w:rsidRDefault="00672CA3" w:rsidP="00672CA3">
      <w:pPr>
        <w:widowControl w:val="0"/>
        <w:autoSpaceDE w:val="0"/>
        <w:autoSpaceDN w:val="0"/>
        <w:adjustRightInd w:val="0"/>
        <w:spacing w:after="0"/>
        <w:rPr>
          <w:del w:id="16" w:author="Brian Trinder" w:date="2012-08-23T08:49:00Z"/>
          <w:rFonts w:ascii="Frutiger-BoldCn" w:hAnsi="Frutiger-BoldCn" w:cs="Frutiger-BoldCn"/>
          <w:color w:val="000000"/>
          <w:sz w:val="16"/>
          <w:szCs w:val="16"/>
        </w:rPr>
      </w:pPr>
      <w:del w:id="17" w:author="Brian Trinder" w:date="2012-08-23T08:49:00Z">
        <w:r w:rsidRPr="00672CA3" w:rsidDel="00CA0796">
          <w:rPr>
            <w:rFonts w:ascii="Frutiger-BoldCn" w:hAnsi="Frutiger-BoldCn" w:cs="Frutiger-BoldCn"/>
            <w:color w:val="000000"/>
            <w:sz w:val="16"/>
            <w:szCs w:val="16"/>
          </w:rPr>
          <w:delText>period. Any team that exceeds the maximum number of laps permitted will start from the rear of</w:delText>
        </w:r>
      </w:del>
    </w:p>
    <w:p w:rsidR="00672CA3" w:rsidRPr="00672CA3" w:rsidDel="00CA0796" w:rsidRDefault="00672CA3" w:rsidP="00672CA3">
      <w:pPr>
        <w:widowControl w:val="0"/>
        <w:autoSpaceDE w:val="0"/>
        <w:autoSpaceDN w:val="0"/>
        <w:adjustRightInd w:val="0"/>
        <w:spacing w:after="0"/>
        <w:rPr>
          <w:del w:id="18" w:author="Brian Trinder" w:date="2012-08-23T08:49:00Z"/>
          <w:rFonts w:ascii="Frutiger-BoldCn" w:hAnsi="Frutiger-BoldCn" w:cs="Frutiger-BoldCn"/>
          <w:color w:val="000000"/>
          <w:sz w:val="16"/>
          <w:szCs w:val="16"/>
        </w:rPr>
      </w:pPr>
      <w:del w:id="19" w:author="Brian Trinder" w:date="2012-08-23T08:49:00Z">
        <w:r w:rsidRPr="00672CA3" w:rsidDel="00CA0796">
          <w:rPr>
            <w:rFonts w:ascii="Frutiger-BoldCn" w:hAnsi="Frutiger-BoldCn" w:cs="Frutiger-BoldCn"/>
            <w:color w:val="000000"/>
            <w:sz w:val="16"/>
            <w:szCs w:val="16"/>
          </w:rPr>
          <w:delText>the grid. If more than one team exceeds the maximum number of laps permitted, the last team to</w:delText>
        </w:r>
      </w:del>
    </w:p>
    <w:p w:rsidR="00672CA3" w:rsidRPr="00672CA3" w:rsidDel="00CA0796" w:rsidRDefault="00672CA3" w:rsidP="00672CA3">
      <w:pPr>
        <w:widowControl w:val="0"/>
        <w:autoSpaceDE w:val="0"/>
        <w:autoSpaceDN w:val="0"/>
        <w:adjustRightInd w:val="0"/>
        <w:spacing w:after="0"/>
        <w:rPr>
          <w:del w:id="20" w:author="Brian Trinder" w:date="2012-08-23T08:49:00Z"/>
          <w:rFonts w:ascii="Frutiger-BoldCn" w:hAnsi="Frutiger-BoldCn" w:cs="Frutiger-BoldCn"/>
          <w:color w:val="000000"/>
          <w:sz w:val="16"/>
          <w:szCs w:val="16"/>
        </w:rPr>
      </w:pPr>
      <w:del w:id="21" w:author="Brian Trinder" w:date="2012-08-23T08:49:00Z">
        <w:r w:rsidRPr="00672CA3" w:rsidDel="00CA0796">
          <w:rPr>
            <w:rFonts w:ascii="Frutiger-BoldCn" w:hAnsi="Frutiger-BoldCn" w:cs="Frutiger-BoldCn"/>
            <w:color w:val="000000"/>
            <w:sz w:val="16"/>
            <w:szCs w:val="16"/>
          </w:rPr>
          <w:delText>infringe will start from the rear of the field. Note: The “out” lap and “in” lap are included in the</w:delText>
        </w:r>
      </w:del>
    </w:p>
    <w:p w:rsidR="00672CA3" w:rsidRPr="00672CA3" w:rsidDel="00CA0796" w:rsidRDefault="00672CA3" w:rsidP="00672CA3">
      <w:pPr>
        <w:widowControl w:val="0"/>
        <w:autoSpaceDE w:val="0"/>
        <w:autoSpaceDN w:val="0"/>
        <w:adjustRightInd w:val="0"/>
        <w:spacing w:after="0"/>
        <w:rPr>
          <w:del w:id="22" w:author="Brian Trinder" w:date="2012-08-23T08:49:00Z"/>
          <w:rFonts w:ascii="Frutiger-BoldCn" w:hAnsi="Frutiger-BoldCn" w:cs="Frutiger-BoldCn"/>
          <w:color w:val="000000"/>
          <w:sz w:val="16"/>
          <w:szCs w:val="16"/>
        </w:rPr>
      </w:pPr>
      <w:del w:id="23" w:author="Brian Trinder" w:date="2012-08-23T08:49:00Z">
        <w:r w:rsidRPr="00672CA3" w:rsidDel="00CA0796">
          <w:rPr>
            <w:rFonts w:ascii="Frutiger-BoldCn" w:hAnsi="Frutiger-BoldCn" w:cs="Frutiger-BoldCn"/>
            <w:color w:val="000000"/>
            <w:sz w:val="16"/>
            <w:szCs w:val="16"/>
          </w:rPr>
          <w:delText>maximum number of laps allowed.</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del w:id="24" w:author="Brian Trinder" w:date="2012-08-23T08:49:00Z">
        <w:r w:rsidRPr="00672CA3" w:rsidDel="00CA0796">
          <w:rPr>
            <w:rFonts w:ascii="Frutiger-BoldCn" w:hAnsi="Frutiger-BoldCn" w:cs="Frutiger-BoldCn"/>
            <w:color w:val="000000"/>
            <w:sz w:val="16"/>
            <w:szCs w:val="16"/>
          </w:rPr>
          <w:delText>Alternate qualifying procedures may be advised by the Promoters (Club) prior to the event.</w:delText>
        </w:r>
      </w:del>
      <w:ins w:id="25" w:author="Brian Trinder" w:date="2012-08-23T08:49:00Z">
        <w:r w:rsidR="00CA0796">
          <w:rPr>
            <w:rFonts w:ascii="Frutiger-BoldCn" w:hAnsi="Frutiger-BoldCn" w:cs="Frutiger-BoldCn"/>
            <w:color w:val="000000"/>
            <w:sz w:val="16"/>
            <w:szCs w:val="16"/>
          </w:rPr>
          <w:t>Qualifying procedures will be specified for each race in the Supplementary Regulations for that Race Meeting.</w:t>
        </w:r>
      </w:ins>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During qualifying, drivers should be particularly aware of other karts on the circuit. The Clerk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Course may black flag drivers who are impeding the qualifying laps of other drivers.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Weaving to warm </w:t>
      </w:r>
      <w:proofErr w:type="spellStart"/>
      <w:r w:rsidRPr="00672CA3">
        <w:rPr>
          <w:rFonts w:ascii="Frutiger-BoldCn" w:hAnsi="Frutiger-BoldCn" w:cs="Frutiger-BoldCn"/>
          <w:color w:val="000000"/>
          <w:sz w:val="16"/>
          <w:szCs w:val="16"/>
        </w:rPr>
        <w:t>tyres</w:t>
      </w:r>
      <w:proofErr w:type="spellEnd"/>
      <w:r w:rsidRPr="00672CA3">
        <w:rPr>
          <w:rFonts w:ascii="Frutiger-BoldCn" w:hAnsi="Frutiger-BoldCn" w:cs="Frutiger-BoldCn"/>
          <w:color w:val="000000"/>
          <w:sz w:val="16"/>
          <w:szCs w:val="16"/>
        </w:rPr>
        <w:t xml:space="preserve"> during qualifying is NOT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r w:rsidRPr="00672CA3">
        <w:rPr>
          <w:rFonts w:ascii="Frutiger-BoldCn" w:hAnsi="Frutiger-BoldCn" w:cs="Frutiger-BoldCn"/>
          <w:color w:val="000000"/>
          <w:sz w:val="16"/>
          <w:szCs w:val="16"/>
        </w:rPr>
        <w:t>Tyres</w:t>
      </w:r>
      <w:proofErr w:type="spellEnd"/>
      <w:r w:rsidRPr="00672CA3">
        <w:rPr>
          <w:rFonts w:ascii="Frutiger-BoldCn" w:hAnsi="Frutiger-BoldCn" w:cs="Frutiger-BoldCn"/>
          <w:color w:val="000000"/>
          <w:sz w:val="16"/>
          <w:szCs w:val="16"/>
        </w:rPr>
        <w:t xml:space="preserve"> used during qualifying must be used to commence the race unless the Clerk of Course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indicates</w:t>
      </w:r>
      <w:proofErr w:type="gramEnd"/>
      <w:r w:rsidRPr="00672CA3">
        <w:rPr>
          <w:rFonts w:ascii="Frutiger-BoldCn" w:hAnsi="Frutiger-BoldCn" w:cs="Frutiger-BoldCn"/>
          <w:color w:val="000000"/>
          <w:sz w:val="16"/>
          <w:szCs w:val="16"/>
        </w:rPr>
        <w:t xml:space="preserve"> that there has been a change in race conditions.</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46.09 Pit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pit area is the area designated by the Clerk of Course for driver changes.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Driver changes are not permitted in the </w:t>
      </w:r>
      <w:proofErr w:type="spellStart"/>
      <w:r w:rsidRPr="00672CA3">
        <w:rPr>
          <w:rFonts w:ascii="Frutiger-BoldCn" w:hAnsi="Frutiger-BoldCn" w:cs="Frutiger-BoldCn"/>
          <w:color w:val="000000"/>
          <w:sz w:val="16"/>
          <w:szCs w:val="16"/>
        </w:rPr>
        <w:t>refuelling</w:t>
      </w:r>
      <w:proofErr w:type="spellEnd"/>
      <w:r w:rsidRPr="00672CA3">
        <w:rPr>
          <w:rFonts w:ascii="Frutiger-BoldCn" w:hAnsi="Frutiger-BoldCn" w:cs="Frutiger-BoldCn"/>
          <w:color w:val="000000"/>
          <w:sz w:val="16"/>
          <w:szCs w:val="16"/>
        </w:rPr>
        <w:t xml:space="preserve"> or weighing area unless specifically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by</w:t>
      </w:r>
      <w:proofErr w:type="gramEnd"/>
      <w:r w:rsidRPr="00672CA3">
        <w:rPr>
          <w:rFonts w:ascii="Frutiger-BoldCn" w:hAnsi="Frutiger-BoldCn" w:cs="Frutiger-BoldCn"/>
          <w:color w:val="000000"/>
          <w:sz w:val="16"/>
          <w:szCs w:val="16"/>
        </w:rPr>
        <w:t xml:space="preserve"> the Clerk of Course for a particular activity or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Clerk of Course may appoint a Pit Marshal(s) to control the pit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Competitors are required to obey the directions of the Pit Marshal(s) at all times.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Karts must be driven at a safe speed within the pit area </w:t>
      </w:r>
      <w:del w:id="26" w:author="Brian Trinder" w:date="2012-08-23T08:50:00Z">
        <w:r w:rsidRPr="00672CA3" w:rsidDel="00CA0796">
          <w:rPr>
            <w:rFonts w:ascii="Frutiger-BoldCn" w:hAnsi="Frutiger-BoldCn" w:cs="Frutiger-BoldCn"/>
            <w:color w:val="000000"/>
            <w:sz w:val="16"/>
            <w:szCs w:val="16"/>
          </w:rPr>
          <w:delText>(no more than 20 kilometres per hour)</w:delText>
        </w:r>
      </w:del>
      <w:ins w:id="27" w:author="Brian Trinder" w:date="2012-08-23T08:50:00Z">
        <w:r w:rsidR="00CA0796">
          <w:rPr>
            <w:rFonts w:ascii="Frutiger-BoldCn" w:hAnsi="Frutiger-BoldCn" w:cs="Frutiger-BoldCn"/>
            <w:color w:val="000000"/>
            <w:sz w:val="16"/>
            <w:szCs w:val="16"/>
          </w:rPr>
          <w:t>as specified by the Clerk of Course for that Race</w:t>
        </w:r>
      </w:ins>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Pit speed limits are applied for safety reasons and will be strictly policed and enforced by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Clerk of Course or Pit Marshal(s). A minimum time period may be specified for a kart to travel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from</w:t>
      </w:r>
      <w:proofErr w:type="gramEnd"/>
      <w:r w:rsidRPr="00672CA3">
        <w:rPr>
          <w:rFonts w:ascii="Frutiger-BoldCn" w:hAnsi="Frutiger-BoldCn" w:cs="Frutiger-BoldCn"/>
          <w:color w:val="000000"/>
          <w:sz w:val="16"/>
          <w:szCs w:val="16"/>
        </w:rPr>
        <w:t xml:space="preserve"> the pit entry to the pit exit.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No mechanical repairs or tools are permitted in the </w:t>
      </w:r>
      <w:del w:id="28" w:author="Brian Trinder" w:date="2012-08-23T08:50:00Z">
        <w:r w:rsidRPr="00672CA3" w:rsidDel="00CA0796">
          <w:rPr>
            <w:rFonts w:ascii="Frutiger-BoldCn" w:hAnsi="Frutiger-BoldCn" w:cs="Frutiger-BoldCn"/>
            <w:color w:val="000000"/>
            <w:sz w:val="16"/>
            <w:szCs w:val="16"/>
          </w:rPr>
          <w:delText xml:space="preserve">pit </w:delText>
        </w:r>
      </w:del>
      <w:ins w:id="29" w:author="Brian Trinder" w:date="2012-08-23T08:50:00Z">
        <w:r w:rsidR="00CA0796">
          <w:rPr>
            <w:rFonts w:ascii="Frutiger-BoldCn" w:hAnsi="Frutiger-BoldCn" w:cs="Frutiger-BoldCn"/>
            <w:color w:val="000000"/>
            <w:sz w:val="16"/>
            <w:szCs w:val="16"/>
          </w:rPr>
          <w:t>driver change</w:t>
        </w:r>
        <w:r w:rsidR="00CA0796"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area. The only work permitted on a kart 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this</w:t>
      </w:r>
      <w:proofErr w:type="gramEnd"/>
      <w:r w:rsidRPr="00672CA3">
        <w:rPr>
          <w:rFonts w:ascii="Frutiger-BoldCn" w:hAnsi="Frutiger-BoldCn" w:cs="Frutiger-BoldCn"/>
          <w:color w:val="000000"/>
          <w:sz w:val="16"/>
          <w:szCs w:val="16"/>
        </w:rPr>
        <w:t xml:space="preserve"> area is chain lubrication, </w:t>
      </w:r>
      <w:proofErr w:type="spellStart"/>
      <w:r w:rsidRPr="00672CA3">
        <w:rPr>
          <w:rFonts w:ascii="Frutiger-BoldCn" w:hAnsi="Frutiger-BoldCn" w:cs="Frutiger-BoldCn"/>
          <w:color w:val="000000"/>
          <w:sz w:val="16"/>
          <w:szCs w:val="16"/>
        </w:rPr>
        <w:t>tyre</w:t>
      </w:r>
      <w:proofErr w:type="spellEnd"/>
      <w:r w:rsidRPr="00672CA3">
        <w:rPr>
          <w:rFonts w:ascii="Frutiger-BoldCn" w:hAnsi="Frutiger-BoldCn" w:cs="Frutiger-BoldCn"/>
          <w:color w:val="000000"/>
          <w:sz w:val="16"/>
          <w:szCs w:val="16"/>
        </w:rPr>
        <w:t xml:space="preserve"> pressure adjustment using a hand pump or air bottle and </w:t>
      </w:r>
      <w:proofErr w:type="spellStart"/>
      <w:r w:rsidRPr="00672CA3">
        <w:rPr>
          <w:rFonts w:ascii="Frutiger-BoldCn" w:hAnsi="Frutiger-BoldCn" w:cs="Frutiger-BoldCn"/>
          <w:color w:val="000000"/>
          <w:sz w:val="16"/>
          <w:szCs w:val="16"/>
        </w:rPr>
        <w:t>tyre</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pressure</w:t>
      </w:r>
      <w:proofErr w:type="gramEnd"/>
      <w:r w:rsidRPr="00672CA3">
        <w:rPr>
          <w:rFonts w:ascii="Frutiger-BoldCn" w:hAnsi="Frutiger-BoldCn" w:cs="Frutiger-BoldCn"/>
          <w:color w:val="000000"/>
          <w:sz w:val="16"/>
          <w:szCs w:val="16"/>
        </w:rPr>
        <w:t xml:space="preserve"> gauge or lead/ballast changes. Only tools required for </w:t>
      </w:r>
      <w:del w:id="30" w:author="Brian Trinder" w:date="2012-08-23T08:51:00Z">
        <w:r w:rsidRPr="00672CA3" w:rsidDel="00CA0796">
          <w:rPr>
            <w:rFonts w:ascii="Frutiger-BoldCn" w:hAnsi="Frutiger-BoldCn" w:cs="Frutiger-BoldCn"/>
            <w:color w:val="000000"/>
            <w:sz w:val="16"/>
            <w:szCs w:val="16"/>
          </w:rPr>
          <w:delText>lead/ballast changes</w:delText>
        </w:r>
      </w:del>
      <w:ins w:id="31" w:author="Brian Trinder" w:date="2012-08-23T08:51:00Z">
        <w:r w:rsidR="00CA0796">
          <w:rPr>
            <w:rFonts w:ascii="Frutiger-BoldCn" w:hAnsi="Frutiger-BoldCn" w:cs="Frutiger-BoldCn"/>
            <w:color w:val="000000"/>
            <w:sz w:val="16"/>
            <w:szCs w:val="16"/>
          </w:rPr>
          <w:t>minor repairs</w:t>
        </w:r>
      </w:ins>
      <w:r w:rsidRPr="00672CA3">
        <w:rPr>
          <w:rFonts w:ascii="Frutiger-BoldCn" w:hAnsi="Frutiger-BoldCn" w:cs="Frutiger-BoldCn"/>
          <w:color w:val="000000"/>
          <w:sz w:val="16"/>
          <w:szCs w:val="16"/>
        </w:rPr>
        <w:t xml:space="preserve"> are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w:t>
      </w:r>
      <w:proofErr w:type="gramEnd"/>
      <w:r w:rsidRPr="00672CA3">
        <w:rPr>
          <w:rFonts w:ascii="Frutiger-BoldCn" w:hAnsi="Frutiger-BoldCn" w:cs="Frutiger-BoldCn"/>
          <w:color w:val="000000"/>
          <w:sz w:val="16"/>
          <w:szCs w:val="16"/>
        </w:rPr>
        <w:t xml:space="preserve"> this area and all items must be removed to a safe location immediately after use. </w:t>
      </w:r>
      <w:ins w:id="32" w:author="Brian Trinder" w:date="2012-08-23T08:52:00Z">
        <w:r w:rsidR="00CA0796" w:rsidRPr="00672CA3">
          <w:rPr>
            <w:rFonts w:ascii="Frutiger-BoldCn" w:hAnsi="Frutiger-BoldCn" w:cs="Frutiger-BoldCn"/>
            <w:color w:val="000000"/>
            <w:sz w:val="16"/>
            <w:szCs w:val="16"/>
          </w:rPr>
          <w:t>Chain oiling and minor mechanical or damage repairs only are permitted in this area.</w:t>
        </w:r>
        <w:r w:rsidR="00CA0796">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Any breach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this</w:t>
      </w:r>
      <w:proofErr w:type="gramEnd"/>
      <w:r w:rsidRPr="00672CA3">
        <w:rPr>
          <w:rFonts w:ascii="Frutiger-BoldCn" w:hAnsi="Frutiger-BoldCn" w:cs="Frutiger-BoldCn"/>
          <w:color w:val="000000"/>
          <w:sz w:val="16"/>
          <w:szCs w:val="16"/>
        </w:rPr>
        <w:t xml:space="preserve"> rule may incur a penalty of up to 5 laps for a first offence.</w:t>
      </w:r>
    </w:p>
    <w:p w:rsidR="00672CA3" w:rsidRPr="00672CA3" w:rsidDel="00CA0796" w:rsidRDefault="00672CA3" w:rsidP="00672CA3">
      <w:pPr>
        <w:widowControl w:val="0"/>
        <w:autoSpaceDE w:val="0"/>
        <w:autoSpaceDN w:val="0"/>
        <w:adjustRightInd w:val="0"/>
        <w:spacing w:after="0"/>
        <w:rPr>
          <w:del w:id="33" w:author="Brian Trinder" w:date="2012-08-23T08:51:00Z"/>
          <w:rFonts w:ascii="Frutiger-BoldCn" w:hAnsi="Frutiger-BoldCn" w:cs="Frutiger-BoldCn"/>
          <w:color w:val="000000"/>
          <w:sz w:val="16"/>
          <w:szCs w:val="16"/>
        </w:rPr>
      </w:pPr>
      <w:del w:id="34" w:author="Brian Trinder" w:date="2012-08-23T08:51:00Z">
        <w:r w:rsidRPr="00672CA3" w:rsidDel="00CA0796">
          <w:rPr>
            <w:rFonts w:ascii="Frutiger-BoldCn" w:hAnsi="Frutiger-BoldCn" w:cs="Frutiger-BoldCn"/>
            <w:color w:val="000000"/>
            <w:sz w:val="16"/>
            <w:szCs w:val="16"/>
          </w:rPr>
          <w:delText>Any kart removed from the circuit for mechanical or damage repair MUST be inspected by the</w:delText>
        </w:r>
      </w:del>
    </w:p>
    <w:p w:rsidR="00672CA3" w:rsidRPr="00672CA3" w:rsidDel="00CA0796" w:rsidRDefault="00672CA3" w:rsidP="00672CA3">
      <w:pPr>
        <w:widowControl w:val="0"/>
        <w:autoSpaceDE w:val="0"/>
        <w:autoSpaceDN w:val="0"/>
        <w:adjustRightInd w:val="0"/>
        <w:spacing w:after="0"/>
        <w:rPr>
          <w:del w:id="35" w:author="Brian Trinder" w:date="2012-08-23T08:51:00Z"/>
          <w:rFonts w:ascii="Frutiger-BoldCn" w:hAnsi="Frutiger-BoldCn" w:cs="Frutiger-BoldCn"/>
          <w:color w:val="000000"/>
          <w:sz w:val="16"/>
          <w:szCs w:val="16"/>
        </w:rPr>
      </w:pPr>
      <w:del w:id="36" w:author="Brian Trinder" w:date="2012-08-23T08:51:00Z">
        <w:r w:rsidRPr="00672CA3" w:rsidDel="00CA0796">
          <w:rPr>
            <w:rFonts w:ascii="Frutiger-BoldCn" w:hAnsi="Frutiger-BoldCn" w:cs="Frutiger-BoldCn"/>
            <w:color w:val="000000"/>
            <w:sz w:val="16"/>
            <w:szCs w:val="16"/>
          </w:rPr>
          <w:delText>Scrutineer(s) or Clerk of Course who are to be satisified the kart is safe prior to being permitted to</w:delText>
        </w:r>
      </w:del>
    </w:p>
    <w:p w:rsidR="00672CA3" w:rsidRPr="00672CA3" w:rsidDel="00CA0796" w:rsidRDefault="00672CA3" w:rsidP="00672CA3">
      <w:pPr>
        <w:widowControl w:val="0"/>
        <w:autoSpaceDE w:val="0"/>
        <w:autoSpaceDN w:val="0"/>
        <w:adjustRightInd w:val="0"/>
        <w:spacing w:after="0"/>
        <w:rPr>
          <w:del w:id="37" w:author="Brian Trinder" w:date="2012-08-23T08:51:00Z"/>
          <w:rFonts w:ascii="Frutiger-BoldCn" w:hAnsi="Frutiger-BoldCn" w:cs="Frutiger-BoldCn"/>
          <w:color w:val="000000"/>
          <w:sz w:val="16"/>
          <w:szCs w:val="16"/>
        </w:rPr>
      </w:pPr>
      <w:del w:id="38" w:author="Brian Trinder" w:date="2012-08-23T08:51:00Z">
        <w:r w:rsidRPr="00672CA3" w:rsidDel="00CA0796">
          <w:rPr>
            <w:rFonts w:ascii="Frutiger-BoldCn" w:hAnsi="Frutiger-BoldCn" w:cs="Frutiger-BoldCn"/>
            <w:color w:val="000000"/>
            <w:sz w:val="16"/>
            <w:szCs w:val="16"/>
          </w:rPr>
          <w:delText>re-enter the circuit.</w:delText>
        </w:r>
      </w:del>
    </w:p>
    <w:p w:rsidR="00672CA3" w:rsidRPr="00672CA3" w:rsidDel="00CA0796" w:rsidRDefault="00672CA3" w:rsidP="00672CA3">
      <w:pPr>
        <w:widowControl w:val="0"/>
        <w:autoSpaceDE w:val="0"/>
        <w:autoSpaceDN w:val="0"/>
        <w:adjustRightInd w:val="0"/>
        <w:spacing w:after="0"/>
        <w:rPr>
          <w:del w:id="39" w:author="Brian Trinder" w:date="2012-08-23T08:52:00Z"/>
          <w:rFonts w:ascii="Frutiger-BoldCn" w:hAnsi="Frutiger-BoldCn" w:cs="Frutiger-BoldCn"/>
          <w:color w:val="000000"/>
          <w:sz w:val="16"/>
          <w:szCs w:val="16"/>
        </w:rPr>
      </w:pPr>
      <w:del w:id="40" w:author="Brian Trinder" w:date="2012-08-23T08:51:00Z">
        <w:r w:rsidRPr="00672CA3" w:rsidDel="00CA0796">
          <w:rPr>
            <w:rFonts w:ascii="Frutiger-BoldCn" w:hAnsi="Frutiger-BoldCn" w:cs="Frutiger-BoldCn"/>
            <w:color w:val="000000"/>
            <w:sz w:val="16"/>
            <w:szCs w:val="16"/>
          </w:rPr>
          <w:delText xml:space="preserve">Chain oiling and minor mechanical or damage repairs only are permitted in this area. </w:delText>
        </w:r>
      </w:del>
      <w:r w:rsidRPr="00672CA3">
        <w:rPr>
          <w:rFonts w:ascii="Frutiger-BoldCn" w:hAnsi="Frutiger-BoldCn" w:cs="Frutiger-BoldCn"/>
          <w:color w:val="000000"/>
          <w:sz w:val="16"/>
          <w:szCs w:val="16"/>
        </w:rPr>
        <w:t>For repairs</w:t>
      </w:r>
      <w:ins w:id="41" w:author="Brian Trinder" w:date="2012-08-23T08:52:00Z">
        <w:r w:rsidR="00CA0796">
          <w:rPr>
            <w:rFonts w:ascii="Frutiger-BoldCn" w:hAnsi="Frutiger-BoldCn" w:cs="Frutiger-BoldCn"/>
            <w:color w:val="000000"/>
            <w:sz w:val="16"/>
            <w:szCs w:val="16"/>
          </w:rPr>
          <w:t xml:space="preserve"> </w:t>
        </w:r>
      </w:ins>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requiring</w:t>
      </w:r>
      <w:proofErr w:type="gramEnd"/>
      <w:r w:rsidRPr="00672CA3">
        <w:rPr>
          <w:rFonts w:ascii="Frutiger-BoldCn" w:hAnsi="Frutiger-BoldCn" w:cs="Frutiger-BoldCn"/>
          <w:color w:val="000000"/>
          <w:sz w:val="16"/>
          <w:szCs w:val="16"/>
        </w:rPr>
        <w:t xml:space="preserve"> more than 2 minutes, the kart must be removed to the paddock area. Any kart removed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the paddock area may be inspected by a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 xml:space="preserve">(s) </w:t>
      </w:r>
      <w:ins w:id="42" w:author="Brian Trinder" w:date="2012-08-23T08:52:00Z">
        <w:r w:rsidR="00CA0796">
          <w:rPr>
            <w:rFonts w:ascii="Frutiger-BoldCn" w:hAnsi="Frutiger-BoldCn" w:cs="Frutiger-BoldCn"/>
            <w:color w:val="000000"/>
            <w:sz w:val="16"/>
            <w:szCs w:val="16"/>
          </w:rPr>
          <w:t xml:space="preserve">or the Clerk of Course </w:t>
        </w:r>
      </w:ins>
      <w:r w:rsidRPr="00672CA3">
        <w:rPr>
          <w:rFonts w:ascii="Frutiger-BoldCn" w:hAnsi="Frutiger-BoldCn" w:cs="Frutiger-BoldCn"/>
          <w:color w:val="000000"/>
          <w:sz w:val="16"/>
          <w:szCs w:val="16"/>
        </w:rPr>
        <w:t>prior to being permitted to restart.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Extreme care and caution should be exercised when rejoining the circuit from the pit lane. You</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should</w:t>
      </w:r>
      <w:proofErr w:type="gramEnd"/>
      <w:r w:rsidRPr="00672CA3">
        <w:rPr>
          <w:rFonts w:ascii="Frutiger-BoldCn" w:hAnsi="Frutiger-BoldCn" w:cs="Frutiger-BoldCn"/>
          <w:color w:val="000000"/>
          <w:sz w:val="16"/>
          <w:szCs w:val="16"/>
        </w:rPr>
        <w:t xml:space="preserve"> only rejoin the circuit when it is safe to do so or when instructed to do so by the Pit Marshal.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Pit Area infringements may result in any of the following penalties: stop/go penalty, computer lap</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penalty</w:t>
      </w:r>
      <w:proofErr w:type="gramEnd"/>
      <w:r w:rsidRPr="00672CA3">
        <w:rPr>
          <w:rFonts w:ascii="Frutiger-BoldCn" w:hAnsi="Frutiger-BoldCn" w:cs="Frutiger-BoldCn"/>
          <w:color w:val="000000"/>
          <w:sz w:val="16"/>
          <w:szCs w:val="16"/>
        </w:rPr>
        <w:t xml:space="preserve"> or exclusion from the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During an event (including practice, qualifying and race) only the driver getting out of the kart,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driver getting into the kart and one pit crew are permitted in the pit area. Once a pit stop has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been</w:t>
      </w:r>
      <w:proofErr w:type="gramEnd"/>
      <w:r w:rsidRPr="00672CA3">
        <w:rPr>
          <w:rFonts w:ascii="Frutiger-BoldCn" w:hAnsi="Frutiger-BoldCn" w:cs="Frutiger-BoldCn"/>
          <w:color w:val="000000"/>
          <w:sz w:val="16"/>
          <w:szCs w:val="16"/>
        </w:rPr>
        <w:t xml:space="preserve"> completed they are to leave the pit area immediately. One member of the team is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w:t>
      </w:r>
      <w:proofErr w:type="gramEnd"/>
      <w:r w:rsidRPr="00672CA3">
        <w:rPr>
          <w:rFonts w:ascii="Frutiger-BoldCn" w:hAnsi="Frutiger-BoldCn" w:cs="Frutiger-BoldCn"/>
          <w:color w:val="000000"/>
          <w:sz w:val="16"/>
          <w:szCs w:val="16"/>
        </w:rPr>
        <w:t xml:space="preserve"> the pit area to monitor the race and to signal the driver.</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46.10 Minimum Weight and Weighing Procedures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 Minimum Weight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minimum weight of the kart, inclusive of driver, engines and engine oil shall not be less than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185 kilograms using the scales nominated by the Clerk of Course at the event.</w:t>
      </w:r>
      <w:proofErr w:type="gramEnd"/>
      <w:r w:rsidRPr="00672CA3">
        <w:rPr>
          <w:rFonts w:ascii="Frutiger-BoldCn" w:hAnsi="Frutiger-BoldCn" w:cs="Frutiger-BoldCn"/>
          <w:color w:val="000000"/>
          <w:sz w:val="16"/>
          <w:szCs w:val="16"/>
        </w:rPr>
        <w:t xml:space="preserve"> Karts may be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weighed</w:t>
      </w:r>
      <w:proofErr w:type="gramEnd"/>
      <w:r w:rsidRPr="00672CA3">
        <w:rPr>
          <w:rFonts w:ascii="Frutiger-BoldCn" w:hAnsi="Frutiger-BoldCn" w:cs="Frutiger-BoldCn"/>
          <w:color w:val="000000"/>
          <w:sz w:val="16"/>
          <w:szCs w:val="16"/>
        </w:rPr>
        <w:t xml:space="preserve"> at any time during qualifying, the race or at post race </w:t>
      </w:r>
      <w:proofErr w:type="spellStart"/>
      <w:r w:rsidRPr="00672CA3">
        <w:rPr>
          <w:rFonts w:ascii="Frutiger-BoldCn" w:hAnsi="Frutiger-BoldCn" w:cs="Frutiger-BoldCn"/>
          <w:color w:val="000000"/>
          <w:sz w:val="16"/>
          <w:szCs w:val="16"/>
        </w:rPr>
        <w:t>scrutineering</w:t>
      </w:r>
      <w:proofErr w:type="spellEnd"/>
      <w:r w:rsidRPr="00672CA3">
        <w:rPr>
          <w:rFonts w:ascii="Frutiger-BoldCn" w:hAnsi="Frutiger-BoldCn" w:cs="Frutiger-BoldCn"/>
          <w:color w:val="000000"/>
          <w:sz w:val="16"/>
          <w:szCs w:val="16"/>
        </w:rPr>
        <w:t xml:space="preserve"> at the discretion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Clerk of Course. Penalty for Infringement: 5 laps deducted for every kilogram or part thereof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under</w:t>
      </w:r>
      <w:proofErr w:type="gramEnd"/>
      <w:r w:rsidRPr="00672CA3">
        <w:rPr>
          <w:rFonts w:ascii="Frutiger-BoldCn" w:hAnsi="Frutiger-BoldCn" w:cs="Frutiger-BoldCn"/>
          <w:color w:val="000000"/>
          <w:sz w:val="16"/>
          <w:szCs w:val="16"/>
        </w:rPr>
        <w:t xml:space="preserve"> the weight limit. If a kart is underweight it will be required to be re-weighed. In this case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team requiring reweighing </w:t>
      </w:r>
      <w:del w:id="43" w:author="Brian Trinder" w:date="2012-08-23T08:53:00Z">
        <w:r w:rsidRPr="00672CA3" w:rsidDel="00CA0796">
          <w:rPr>
            <w:rFonts w:ascii="Frutiger-BoldCn" w:hAnsi="Frutiger-BoldCn" w:cs="Frutiger-BoldCn"/>
            <w:color w:val="000000"/>
            <w:sz w:val="16"/>
            <w:szCs w:val="16"/>
          </w:rPr>
          <w:delText xml:space="preserve">will </w:delText>
        </w:r>
      </w:del>
      <w:ins w:id="44" w:author="Brian Trinder" w:date="2012-08-23T08:53:00Z">
        <w:r w:rsidR="00CA0796">
          <w:rPr>
            <w:rFonts w:ascii="Frutiger-BoldCn" w:hAnsi="Frutiger-BoldCn" w:cs="Frutiger-BoldCn"/>
            <w:color w:val="000000"/>
            <w:sz w:val="16"/>
            <w:szCs w:val="16"/>
          </w:rPr>
          <w:t>may</w:t>
        </w:r>
        <w:r w:rsidR="00CA0796"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have to wait for any other teams waiting to use the scales.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191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Fixing of Ballast to the Kart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Ballast may be added to the kart but must be firmly attached with secure mechanical fixings. Any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ballast</w:t>
      </w:r>
      <w:proofErr w:type="gramEnd"/>
      <w:r w:rsidRPr="00672CA3">
        <w:rPr>
          <w:rFonts w:ascii="Frutiger-BoldCn" w:hAnsi="Frutiger-BoldCn" w:cs="Frutiger-BoldCn"/>
          <w:color w:val="000000"/>
          <w:sz w:val="16"/>
          <w:szCs w:val="16"/>
        </w:rPr>
        <w:t xml:space="preserve"> carried in the seat or seat insert must be restrained by a method deemed acceptable by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proofErr w:type="gramStart"/>
      <w:r w:rsidRPr="00672CA3">
        <w:rPr>
          <w:rFonts w:ascii="Frutiger-BoldCn" w:hAnsi="Frutiger-BoldCn" w:cs="Frutiger-BoldCn"/>
          <w:color w:val="000000"/>
          <w:sz w:val="16"/>
          <w:szCs w:val="16"/>
        </w:rPr>
        <w:t>scrutineer</w:t>
      </w:r>
      <w:proofErr w:type="spellEnd"/>
      <w:proofErr w:type="gramEnd"/>
      <w:r w:rsidRPr="00672CA3">
        <w:rPr>
          <w:rFonts w:ascii="Frutiger-BoldCn" w:hAnsi="Frutiger-BoldCn" w:cs="Frutiger-BoldCn"/>
          <w:color w:val="000000"/>
          <w:sz w:val="16"/>
          <w:szCs w:val="16"/>
        </w:rPr>
        <w:t>. It is the team’s responsibility to supply ballast if required. A team may be disqualified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from</w:t>
      </w:r>
      <w:proofErr w:type="gramEnd"/>
      <w:r w:rsidRPr="00672CA3">
        <w:rPr>
          <w:rFonts w:ascii="Frutiger-BoldCn" w:hAnsi="Frutiger-BoldCn" w:cs="Frutiger-BoldCn"/>
          <w:color w:val="000000"/>
          <w:sz w:val="16"/>
          <w:szCs w:val="16"/>
        </w:rPr>
        <w:t xml:space="preserve"> the event if any ballast becomes dislodged during practice, qualifying or the race.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No divers belts or other methods of ballast are to be carried by drivers. It is a serious offence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have</w:t>
      </w:r>
      <w:proofErr w:type="gramEnd"/>
      <w:r w:rsidRPr="00672CA3">
        <w:rPr>
          <w:rFonts w:ascii="Frutiger-BoldCn" w:hAnsi="Frutiger-BoldCn" w:cs="Frutiger-BoldCn"/>
          <w:color w:val="000000"/>
          <w:sz w:val="16"/>
          <w:szCs w:val="16"/>
        </w:rPr>
        <w:t xml:space="preserve"> any ballast in a driver’s clothing or on a driver’s person.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Weighing Procedure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standard weighing procedure will be as follows: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will bring the kart to the weighing area at a safe speed (no faster than walking pace).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will only proceed onto the scales when instructed to do so by the Weighing Marshal(s).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Once the kart and driver have been weighed, the Weighing Marshal(s) will instruct them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move</w:t>
      </w:r>
      <w:proofErr w:type="gramEnd"/>
      <w:r w:rsidRPr="00672CA3">
        <w:rPr>
          <w:rFonts w:ascii="Frutiger-BoldCn" w:hAnsi="Frutiger-BoldCn" w:cs="Frutiger-BoldCn"/>
          <w:color w:val="000000"/>
          <w:sz w:val="16"/>
          <w:szCs w:val="16"/>
        </w:rPr>
        <w:t xml:space="preserve"> off the scales.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may not leave the weighing area until directed to do so by the Weighing Marshal(s).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No contact is permitted between the driver and any other team member, pit crew or spectators.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Timing of Weighing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During the race, all weighing stops will be timed by the Weighing Marshal(s). The time period for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weighing</w:t>
      </w:r>
      <w:proofErr w:type="gramEnd"/>
      <w:r w:rsidRPr="00672CA3">
        <w:rPr>
          <w:rFonts w:ascii="Frutiger-BoldCn" w:hAnsi="Frutiger-BoldCn" w:cs="Frutiger-BoldCn"/>
          <w:color w:val="000000"/>
          <w:sz w:val="16"/>
          <w:szCs w:val="16"/>
        </w:rPr>
        <w:t xml:space="preserve"> is to be stipulated by the Clerk of Course dependent on the circuit configuration and will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w:t>
      </w:r>
      <w:proofErr w:type="gramEnd"/>
      <w:r w:rsidRPr="00672CA3">
        <w:rPr>
          <w:rFonts w:ascii="Frutiger-BoldCn" w:hAnsi="Frutiger-BoldCn" w:cs="Frutiger-BoldCn"/>
          <w:color w:val="000000"/>
          <w:sz w:val="16"/>
          <w:szCs w:val="16"/>
        </w:rPr>
        <w:t xml:space="preserve"> applied equally to all competitors.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Infringements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Weighing Area infringements, other than underweight, may result in any of the following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penalties</w:t>
      </w:r>
      <w:proofErr w:type="gramEnd"/>
      <w:r w:rsidRPr="00672CA3">
        <w:rPr>
          <w:rFonts w:ascii="Frutiger-BoldCn" w:hAnsi="Frutiger-BoldCn" w:cs="Frutiger-BoldCn"/>
          <w:color w:val="000000"/>
          <w:sz w:val="16"/>
          <w:szCs w:val="16"/>
        </w:rPr>
        <w:t>: stop/go penalty, computer lap penalty or exclusion from the activity or event.</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46.11 Fuel and Refueling Procedures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 Fuel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Permitted fuel for practice, qualifying and endurance races will be premium unleaded petrol 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unleaded</w:t>
      </w:r>
      <w:proofErr w:type="gramEnd"/>
      <w:r w:rsidRPr="00672CA3">
        <w:rPr>
          <w:rFonts w:ascii="Frutiger-BoldCn" w:hAnsi="Frutiger-BoldCn" w:cs="Frutiger-BoldCn"/>
          <w:color w:val="000000"/>
          <w:sz w:val="16"/>
          <w:szCs w:val="16"/>
        </w:rPr>
        <w:t xml:space="preserve"> petrol which is readily available to the general public. Competitors are to supply fuel for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qualifying</w:t>
      </w:r>
      <w:proofErr w:type="gramEnd"/>
      <w:r w:rsidRPr="00672CA3">
        <w:rPr>
          <w:rFonts w:ascii="Frutiger-BoldCn" w:hAnsi="Frutiger-BoldCn" w:cs="Frutiger-BoldCn"/>
          <w:color w:val="000000"/>
          <w:sz w:val="16"/>
          <w:szCs w:val="16"/>
        </w:rPr>
        <w:t xml:space="preserve"> and racing sourced from approved suppliers. Fuel is to be provided to the designated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official(s)</w:t>
      </w:r>
      <w:proofErr w:type="gramEnd"/>
      <w:r w:rsidRPr="00672CA3">
        <w:rPr>
          <w:rFonts w:ascii="Frutiger-BoldCn" w:hAnsi="Frutiger-BoldCn" w:cs="Frutiger-BoldCn"/>
          <w:color w:val="000000"/>
          <w:sz w:val="16"/>
          <w:szCs w:val="16"/>
        </w:rPr>
        <w:t xml:space="preserve"> at </w:t>
      </w:r>
      <w:proofErr w:type="spellStart"/>
      <w:r w:rsidRPr="00672CA3">
        <w:rPr>
          <w:rFonts w:ascii="Frutiger-BoldCn" w:hAnsi="Frutiger-BoldCn" w:cs="Frutiger-BoldCn"/>
          <w:color w:val="000000"/>
          <w:sz w:val="16"/>
          <w:szCs w:val="16"/>
        </w:rPr>
        <w:t>scrutineering</w:t>
      </w:r>
      <w:proofErr w:type="spellEnd"/>
      <w:r w:rsidRPr="00672CA3">
        <w:rPr>
          <w:rFonts w:ascii="Frutiger-BoldCn" w:hAnsi="Frutiger-BoldCn" w:cs="Frutiger-BoldCn"/>
          <w:color w:val="000000"/>
          <w:sz w:val="16"/>
          <w:szCs w:val="16"/>
        </w:rPr>
        <w:t xml:space="preserve"> in TEKA approved containers, clearly marked with team details for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return</w:t>
      </w:r>
      <w:proofErr w:type="gramEnd"/>
      <w:r w:rsidRPr="00672CA3">
        <w:rPr>
          <w:rFonts w:ascii="Frutiger-BoldCn" w:hAnsi="Frutiger-BoldCn" w:cs="Frutiger-BoldCn"/>
          <w:color w:val="000000"/>
          <w:sz w:val="16"/>
          <w:szCs w:val="16"/>
        </w:rPr>
        <w:t>. Competitor supplied fuel is for use in the common pool fuel supply used for qualifying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w:t>
      </w:r>
      <w:proofErr w:type="gramEnd"/>
      <w:r w:rsidRPr="00672CA3">
        <w:rPr>
          <w:rFonts w:ascii="Frutiger-BoldCn" w:hAnsi="Frutiger-BoldCn" w:cs="Frutiger-BoldCn"/>
          <w:color w:val="000000"/>
          <w:sz w:val="16"/>
          <w:szCs w:val="16"/>
        </w:rPr>
        <w:t xml:space="preserve"> racing. Competitors must provide proof of approved fuel supply source with their race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documentation</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Refueling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Refueling during qualifying and races must only take place in the designated refueling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Smoking is forbidden in this area and admission is prohibited to all persons other than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Refueling Marshal(s) and competitors refueling their karts.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Access to Refueling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The refueling area will be opened approximately </w:t>
      </w:r>
      <w:del w:id="45" w:author="Brian Trinder" w:date="2012-08-23T08:53:00Z">
        <w:r w:rsidRPr="00672CA3" w:rsidDel="00CA0796">
          <w:rPr>
            <w:rFonts w:ascii="Frutiger-BoldCn" w:hAnsi="Frutiger-BoldCn" w:cs="Frutiger-BoldCn"/>
            <w:color w:val="000000"/>
            <w:sz w:val="16"/>
            <w:szCs w:val="16"/>
          </w:rPr>
          <w:delText>one hour</w:delText>
        </w:r>
      </w:del>
      <w:ins w:id="46" w:author="Brian Trinder" w:date="2012-08-23T08:53:00Z">
        <w:r w:rsidR="00CA0796">
          <w:rPr>
            <w:rFonts w:ascii="Frutiger-BoldCn" w:hAnsi="Frutiger-BoldCn" w:cs="Frutiger-BoldCn"/>
            <w:color w:val="000000"/>
            <w:sz w:val="16"/>
            <w:szCs w:val="16"/>
          </w:rPr>
          <w:t>30 minutes</w:t>
        </w:r>
      </w:ins>
      <w:r w:rsidRPr="00672CA3">
        <w:rPr>
          <w:rFonts w:ascii="Frutiger-BoldCn" w:hAnsi="Frutiger-BoldCn" w:cs="Frutiger-BoldCn"/>
          <w:color w:val="000000"/>
          <w:sz w:val="16"/>
          <w:szCs w:val="16"/>
        </w:rPr>
        <w:t xml:space="preserve"> after the commencement of the race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w:t>
      </w:r>
      <w:proofErr w:type="gramEnd"/>
      <w:r w:rsidRPr="00672CA3">
        <w:rPr>
          <w:rFonts w:ascii="Frutiger-BoldCn" w:hAnsi="Frutiger-BoldCn" w:cs="Frutiger-BoldCn"/>
          <w:color w:val="000000"/>
          <w:sz w:val="16"/>
          <w:szCs w:val="16"/>
        </w:rPr>
        <w:t xml:space="preserve"> will remain open for the duration of the race EXCEPT during safety vehicle periods when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refueling</w:t>
      </w:r>
      <w:proofErr w:type="gramEnd"/>
      <w:r w:rsidRPr="00672CA3">
        <w:rPr>
          <w:rFonts w:ascii="Frutiger-BoldCn" w:hAnsi="Frutiger-BoldCn" w:cs="Frutiger-BoldCn"/>
          <w:color w:val="000000"/>
          <w:sz w:val="16"/>
          <w:szCs w:val="16"/>
        </w:rPr>
        <w:t xml:space="preserve"> area will be closed. Should a team wish to refuel during a safety vehicle period, they will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w:t>
      </w:r>
      <w:proofErr w:type="gramEnd"/>
      <w:r w:rsidRPr="00672CA3">
        <w:rPr>
          <w:rFonts w:ascii="Frutiger-BoldCn" w:hAnsi="Frutiger-BoldCn" w:cs="Frutiger-BoldCn"/>
          <w:color w:val="000000"/>
          <w:sz w:val="16"/>
          <w:szCs w:val="16"/>
        </w:rPr>
        <w:t xml:space="preserve"> required to wait until racing resumes.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Refueling Marshal(s)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Competitors are required to obey the directions of the Refueling Marshal(s) at all times.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Refueling Procedure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standard refueling method will be as follows: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will bring the kart to the refueling area at a safe speed (no faster than walking pace).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192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will be responsible for switching off the engines before getting out of the kart.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 It is the </w:t>
      </w:r>
      <w:proofErr w:type="gramStart"/>
      <w:r w:rsidRPr="00672CA3">
        <w:rPr>
          <w:rFonts w:ascii="Frutiger-BoldCn" w:hAnsi="Frutiger-BoldCn" w:cs="Frutiger-BoldCn"/>
          <w:color w:val="000000"/>
          <w:sz w:val="16"/>
          <w:szCs w:val="16"/>
        </w:rPr>
        <w:t>drivers</w:t>
      </w:r>
      <w:proofErr w:type="gramEnd"/>
      <w:r w:rsidRPr="00672CA3">
        <w:rPr>
          <w:rFonts w:ascii="Frutiger-BoldCn" w:hAnsi="Frutiger-BoldCn" w:cs="Frutiger-BoldCn"/>
          <w:color w:val="000000"/>
          <w:sz w:val="16"/>
          <w:szCs w:val="16"/>
        </w:rPr>
        <w:t xml:space="preserve"> responsibility to activate the Electronic Fuel Timing System.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must then move away from the kart to the designated driver area or to an area as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directed</w:t>
      </w:r>
      <w:proofErr w:type="gramEnd"/>
      <w:r w:rsidRPr="00672CA3">
        <w:rPr>
          <w:rFonts w:ascii="Frutiger-BoldCn" w:hAnsi="Frutiger-BoldCn" w:cs="Frutiger-BoldCn"/>
          <w:color w:val="000000"/>
          <w:sz w:val="16"/>
          <w:szCs w:val="16"/>
        </w:rPr>
        <w:t xml:space="preserve"> by the Refueling Marshal(s)</w:t>
      </w:r>
      <w:ins w:id="47" w:author="Brian Trinder" w:date="2012-08-23T08:54:00Z">
        <w:r w:rsidR="00CA0796">
          <w:rPr>
            <w:rFonts w:ascii="Frutiger-BoldCn" w:hAnsi="Frutiger-BoldCn" w:cs="Frutiger-BoldCn"/>
            <w:color w:val="000000"/>
            <w:sz w:val="16"/>
            <w:szCs w:val="16"/>
          </w:rPr>
          <w:t>, with ready access to the fire extinguishers.</w:t>
        </w:r>
      </w:ins>
      <w:del w:id="48" w:author="Brian Trinder" w:date="2012-08-23T08:54:00Z">
        <w:r w:rsidRPr="00672CA3" w:rsidDel="00CA0796">
          <w:rPr>
            <w:rFonts w:ascii="Frutiger-BoldCn" w:hAnsi="Frutiger-BoldCn" w:cs="Frutiger-BoldCn"/>
            <w:color w:val="000000"/>
            <w:sz w:val="16"/>
            <w:szCs w:val="16"/>
          </w:rPr>
          <w:delText>.</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will at all times during the refueling process remain in the designated driver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 The driver may be required to hold and be prepared to use one of the refueling area </w:t>
      </w:r>
      <w:proofErr w:type="gramStart"/>
      <w:r w:rsidRPr="00672CA3">
        <w:rPr>
          <w:rFonts w:ascii="Frutiger-BoldCn" w:hAnsi="Frutiger-BoldCn" w:cs="Frutiger-BoldCn"/>
          <w:color w:val="000000"/>
          <w:sz w:val="16"/>
          <w:szCs w:val="16"/>
        </w:rPr>
        <w:t>fire</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extinguishers</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may only return to the kart when directed to do so by the Refueling Marshal(s).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Refueling Marshal(s) will replace the fuel cap(s) and restart the motors.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driver may not leave the refueling area until the Electronic Fuel Timing System light turns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Green or until directed to do so by the Refueling Marshal(s).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 No driver changes, mechanical or damage repairs, oiling of chains, </w:t>
      </w:r>
      <w:proofErr w:type="spellStart"/>
      <w:r w:rsidRPr="00672CA3">
        <w:rPr>
          <w:rFonts w:ascii="Frutiger-BoldCn" w:hAnsi="Frutiger-BoldCn" w:cs="Frutiger-BoldCn"/>
          <w:color w:val="000000"/>
          <w:sz w:val="16"/>
          <w:szCs w:val="16"/>
        </w:rPr>
        <w:t>etc</w:t>
      </w:r>
      <w:proofErr w:type="spellEnd"/>
      <w:r w:rsidRPr="00672CA3">
        <w:rPr>
          <w:rFonts w:ascii="Frutiger-BoldCn" w:hAnsi="Frutiger-BoldCn" w:cs="Frutiger-BoldCn"/>
          <w:color w:val="000000"/>
          <w:sz w:val="16"/>
          <w:szCs w:val="16"/>
        </w:rPr>
        <w:t xml:space="preserve"> may be carried out 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kart at any time whilst it is in the confines of the designated refueling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No queue jumping is permitted in the refueling area unless directed by an official.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 </w:t>
      </w:r>
      <w:del w:id="49" w:author="Brian Trinder" w:date="2012-08-23T08:54:00Z">
        <w:r w:rsidRPr="00672CA3" w:rsidDel="00CA0796">
          <w:rPr>
            <w:rFonts w:ascii="Frutiger-BoldCn" w:hAnsi="Frutiger-BoldCn" w:cs="Frutiger-BoldCn"/>
            <w:color w:val="000000"/>
            <w:sz w:val="16"/>
            <w:szCs w:val="16"/>
          </w:rPr>
          <w:delText xml:space="preserve">Compulsory </w:delText>
        </w:r>
      </w:del>
      <w:r w:rsidRPr="00672CA3">
        <w:rPr>
          <w:rFonts w:ascii="Frutiger-BoldCn" w:hAnsi="Frutiger-BoldCn" w:cs="Frutiger-BoldCn"/>
          <w:color w:val="000000"/>
          <w:sz w:val="16"/>
          <w:szCs w:val="16"/>
        </w:rPr>
        <w:t>Fuel Marshall and Refueling Marshall must be present.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minimum number of refueling stops will be specified in the particular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Supplementary Regulations.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6. Timing of Refueling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During the race, all refueling stops will be timed by the Refueling Marshal(s) or by an Electronic</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Fuel Timing System.</w:t>
      </w:r>
      <w:proofErr w:type="gramEnd"/>
      <w:r w:rsidRPr="00672CA3">
        <w:rPr>
          <w:rFonts w:ascii="Frutiger-BoldCn" w:hAnsi="Frutiger-BoldCn" w:cs="Frutiger-BoldCn"/>
          <w:color w:val="000000"/>
          <w:sz w:val="16"/>
          <w:szCs w:val="16"/>
        </w:rPr>
        <w:t xml:space="preserve"> The time period for refueling is one minute.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7. Fuel Cap(s)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Drivers are advised to check the tightness and security of fuel cap(s) prior to leaving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refueling</w:t>
      </w:r>
      <w:proofErr w:type="gramEnd"/>
      <w:r w:rsidRPr="00672CA3">
        <w:rPr>
          <w:rFonts w:ascii="Frutiger-BoldCn" w:hAnsi="Frutiger-BoldCn" w:cs="Frutiger-BoldCn"/>
          <w:color w:val="000000"/>
          <w:sz w:val="16"/>
          <w:szCs w:val="16"/>
        </w:rPr>
        <w:t xml:space="preserve">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8. Safety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Refueling has the potential to be dangerous. Any driver, team member or pit crew which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recklessly</w:t>
      </w:r>
      <w:proofErr w:type="gramEnd"/>
      <w:r w:rsidRPr="00672CA3">
        <w:rPr>
          <w:rFonts w:ascii="Frutiger-BoldCn" w:hAnsi="Frutiger-BoldCn" w:cs="Frutiger-BoldCn"/>
          <w:color w:val="000000"/>
          <w:sz w:val="16"/>
          <w:szCs w:val="16"/>
        </w:rPr>
        <w:t xml:space="preserve"> endangers themselves or anyone else during the refueling process may be excluded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from</w:t>
      </w:r>
      <w:proofErr w:type="gramEnd"/>
      <w:r w:rsidRPr="00672CA3">
        <w:rPr>
          <w:rFonts w:ascii="Frutiger-BoldCn" w:hAnsi="Frutiger-BoldCn" w:cs="Frutiger-BoldCn"/>
          <w:color w:val="000000"/>
          <w:sz w:val="16"/>
          <w:szCs w:val="16"/>
        </w:rPr>
        <w:t xml:space="preserve"> the event.</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46.12 Race Regulations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 Starting Grid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All karts must be taken to the </w:t>
      </w:r>
      <w:proofErr w:type="spellStart"/>
      <w:r w:rsidRPr="00672CA3">
        <w:rPr>
          <w:rFonts w:ascii="Frutiger-BoldCn" w:hAnsi="Frutiger-BoldCn" w:cs="Frutiger-BoldCn"/>
          <w:color w:val="000000"/>
          <w:sz w:val="16"/>
          <w:szCs w:val="16"/>
        </w:rPr>
        <w:t>marshalling</w:t>
      </w:r>
      <w:proofErr w:type="spellEnd"/>
      <w:r w:rsidRPr="00672CA3">
        <w:rPr>
          <w:rFonts w:ascii="Frutiger-BoldCn" w:hAnsi="Frutiger-BoldCn" w:cs="Frutiger-BoldCn"/>
          <w:color w:val="000000"/>
          <w:sz w:val="16"/>
          <w:szCs w:val="16"/>
        </w:rPr>
        <w:t xml:space="preserve"> / dummy grid at least five minutes prior to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commencement</w:t>
      </w:r>
      <w:proofErr w:type="gramEnd"/>
      <w:r w:rsidRPr="00672CA3">
        <w:rPr>
          <w:rFonts w:ascii="Frutiger-BoldCn" w:hAnsi="Frutiger-BoldCn" w:cs="Frutiger-BoldCn"/>
          <w:color w:val="000000"/>
          <w:sz w:val="16"/>
          <w:szCs w:val="16"/>
        </w:rPr>
        <w:t xml:space="preserve"> of the race. The pit lane will close five minutes before the commencement of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race</w:t>
      </w:r>
      <w:proofErr w:type="gramEnd"/>
      <w:r w:rsidRPr="00672CA3">
        <w:rPr>
          <w:rFonts w:ascii="Frutiger-BoldCn" w:hAnsi="Frutiger-BoldCn" w:cs="Frutiger-BoldCn"/>
          <w:color w:val="000000"/>
          <w:sz w:val="16"/>
          <w:szCs w:val="16"/>
        </w:rPr>
        <w:t xml:space="preserve"> and any karts not on the grid will start from the pit lane</w:t>
      </w:r>
      <w:del w:id="50" w:author="Brian Trinder" w:date="2012-08-23T08:55:00Z">
        <w:r w:rsidRPr="00672CA3" w:rsidDel="00CA0796">
          <w:rPr>
            <w:rFonts w:ascii="Frutiger-BoldCn" w:hAnsi="Frutiger-BoldCn" w:cs="Frutiger-BoldCn"/>
            <w:color w:val="000000"/>
            <w:sz w:val="16"/>
            <w:szCs w:val="16"/>
          </w:rPr>
          <w:delText xml:space="preserve">. </w:delText>
        </w:r>
      </w:del>
      <w:ins w:id="51" w:author="Brian Trinder" w:date="2012-08-23T08:55:00Z">
        <w:r w:rsidR="00CA0796">
          <w:rPr>
            <w:rFonts w:ascii="Frutiger-BoldCn" w:hAnsi="Frutiger-BoldCn" w:cs="Frutiger-BoldCn"/>
            <w:color w:val="000000"/>
            <w:sz w:val="16"/>
            <w:szCs w:val="16"/>
          </w:rPr>
          <w:t xml:space="preserve"> or from the rear of the field at the discretion of the Clerk of Course. </w:t>
        </w:r>
        <w:r w:rsidR="00CA0796"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 xml:space="preserve">Note: </w:t>
      </w:r>
      <w:del w:id="52" w:author="Brian Trinder" w:date="2012-08-23T08:56:00Z">
        <w:r w:rsidRPr="00672CA3" w:rsidDel="00CA0796">
          <w:rPr>
            <w:rFonts w:ascii="Frutiger-BoldCn" w:hAnsi="Frutiger-BoldCn" w:cs="Frutiger-BoldCn"/>
            <w:color w:val="000000"/>
            <w:sz w:val="16"/>
            <w:szCs w:val="16"/>
          </w:rPr>
          <w:delText xml:space="preserve">This </w:delText>
        </w:r>
      </w:del>
      <w:ins w:id="53" w:author="Brian Trinder" w:date="2012-08-23T08:56:00Z">
        <w:r w:rsidR="00CA0796">
          <w:rPr>
            <w:rFonts w:ascii="Frutiger-BoldCn" w:hAnsi="Frutiger-BoldCn" w:cs="Frutiger-BoldCn"/>
            <w:color w:val="000000"/>
            <w:sz w:val="16"/>
            <w:szCs w:val="16"/>
          </w:rPr>
          <w:t>Starting from the pit lane</w:t>
        </w:r>
        <w:r w:rsidR="00CA0796"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may mean that the “out”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lap</w:t>
      </w:r>
      <w:proofErr w:type="gramEnd"/>
      <w:r w:rsidRPr="00672CA3">
        <w:rPr>
          <w:rFonts w:ascii="Frutiger-BoldCn" w:hAnsi="Frutiger-BoldCn" w:cs="Frutiger-BoldCn"/>
          <w:color w:val="000000"/>
          <w:sz w:val="16"/>
          <w:szCs w:val="16"/>
        </w:rPr>
        <w:t xml:space="preserve"> is not electronically recorded as a race lap. In this case, there will be no computer adjustment.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Race Start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Karts will do the number of warm-up laps as directed by the Clerk of Course (normally two)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will</w:t>
      </w:r>
      <w:proofErr w:type="gramEnd"/>
      <w:r w:rsidRPr="00672CA3">
        <w:rPr>
          <w:rFonts w:ascii="Frutiger-BoldCn" w:hAnsi="Frutiger-BoldCn" w:cs="Frutiger-BoldCn"/>
          <w:color w:val="000000"/>
          <w:sz w:val="16"/>
          <w:szCs w:val="16"/>
        </w:rPr>
        <w:t xml:space="preserve"> then be directed to their grid positions on the completion of the final warm-up lap. The first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warm-up</w:t>
      </w:r>
      <w:proofErr w:type="gramEnd"/>
      <w:r w:rsidRPr="00672CA3">
        <w:rPr>
          <w:rFonts w:ascii="Frutiger-BoldCn" w:hAnsi="Frutiger-BoldCn" w:cs="Frutiger-BoldCn"/>
          <w:color w:val="000000"/>
          <w:sz w:val="16"/>
          <w:szCs w:val="16"/>
        </w:rPr>
        <w:t xml:space="preserve"> lap is ‘free’, that is, weaving is permitted; the second warm-up lap is under starter’s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orders</w:t>
      </w:r>
      <w:proofErr w:type="gramEnd"/>
      <w:r w:rsidRPr="00672CA3">
        <w:rPr>
          <w:rFonts w:ascii="Frutiger-BoldCn" w:hAnsi="Frutiger-BoldCn" w:cs="Frutiger-BoldCn"/>
          <w:color w:val="000000"/>
          <w:sz w:val="16"/>
          <w:szCs w:val="16"/>
        </w:rPr>
        <w:t xml:space="preserve"> and no weaving is permitted. During the warm up laps, karts are to maintain grid position.</w:t>
      </w:r>
    </w:p>
    <w:p w:rsidR="0006132C" w:rsidRPr="00672CA3" w:rsidDel="0006132C" w:rsidRDefault="00672CA3" w:rsidP="0006132C">
      <w:pPr>
        <w:widowControl w:val="0"/>
        <w:autoSpaceDE w:val="0"/>
        <w:autoSpaceDN w:val="0"/>
        <w:adjustRightInd w:val="0"/>
        <w:spacing w:after="0"/>
        <w:rPr>
          <w:ins w:id="54" w:author="Brian Trinder" w:date="2012-08-23T08:57: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The start officials will direct karts to grid positions. </w:t>
      </w:r>
      <w:ins w:id="55" w:author="Brian Trinder" w:date="2012-08-23T08:57:00Z">
        <w:r w:rsidR="0006132C">
          <w:rPr>
            <w:rFonts w:ascii="Frutiger-BoldCn" w:hAnsi="Frutiger-BoldCn" w:cs="Frutiger-BoldCn"/>
            <w:color w:val="000000"/>
            <w:sz w:val="16"/>
            <w:szCs w:val="16"/>
          </w:rPr>
          <w:t xml:space="preserve"> Unless grid positions are marked on the track, the pole position kart may elect as to which side of the track they will start; the Clerk of Course will then direct the starting position of all other karts.</w:t>
        </w:r>
      </w:ins>
    </w:p>
    <w:p w:rsidR="00672CA3" w:rsidRPr="00672CA3" w:rsidDel="0006132C" w:rsidRDefault="00672CA3">
      <w:pPr>
        <w:widowControl w:val="0"/>
        <w:autoSpaceDE w:val="0"/>
        <w:autoSpaceDN w:val="0"/>
        <w:adjustRightInd w:val="0"/>
        <w:spacing w:after="0"/>
        <w:rPr>
          <w:del w:id="56" w:author="Brian Trinder" w:date="2012-08-23T08:57:00Z"/>
          <w:rFonts w:ascii="Frutiger-BoldCn" w:hAnsi="Frutiger-BoldCn" w:cs="Frutiger-BoldCn"/>
          <w:color w:val="000000"/>
          <w:sz w:val="16"/>
          <w:szCs w:val="16"/>
        </w:rPr>
      </w:pPr>
      <w:del w:id="57" w:author="Brian Trinder" w:date="2012-08-23T08:57:00Z">
        <w:r w:rsidRPr="00672CA3" w:rsidDel="0006132C">
          <w:rPr>
            <w:rFonts w:ascii="Frutiger-BoldCn" w:hAnsi="Frutiger-BoldCn" w:cs="Frutiger-BoldCn"/>
            <w:color w:val="000000"/>
            <w:sz w:val="16"/>
            <w:szCs w:val="16"/>
          </w:rPr>
          <w:delText>Karts arriving late to the dummy grid area</w:delText>
        </w:r>
      </w:del>
    </w:p>
    <w:p w:rsidR="00672CA3" w:rsidRPr="00672CA3" w:rsidRDefault="00672CA3" w:rsidP="0006132C">
      <w:pPr>
        <w:widowControl w:val="0"/>
        <w:autoSpaceDE w:val="0"/>
        <w:autoSpaceDN w:val="0"/>
        <w:adjustRightInd w:val="0"/>
        <w:spacing w:after="0"/>
        <w:rPr>
          <w:rFonts w:ascii="Frutiger-BoldCn" w:hAnsi="Frutiger-BoldCn" w:cs="Frutiger-BoldCn"/>
          <w:color w:val="000000"/>
          <w:sz w:val="16"/>
          <w:szCs w:val="16"/>
        </w:rPr>
      </w:pPr>
      <w:del w:id="58" w:author="Brian Trinder" w:date="2012-08-23T08:57:00Z">
        <w:r w:rsidRPr="00672CA3" w:rsidDel="0006132C">
          <w:rPr>
            <w:rFonts w:ascii="Frutiger-BoldCn" w:hAnsi="Frutiger-BoldCn" w:cs="Frutiger-BoldCn"/>
            <w:color w:val="000000"/>
            <w:sz w:val="16"/>
            <w:szCs w:val="16"/>
          </w:rPr>
          <w:delText xml:space="preserve">will start from the rear of the field. </w:delText>
        </w:r>
      </w:del>
      <w:r w:rsidRPr="00672CA3">
        <w:rPr>
          <w:rFonts w:ascii="Frutiger-BoldCn" w:hAnsi="Frutiger-BoldCn" w:cs="Frutiger-BoldCn"/>
          <w:color w:val="000000"/>
          <w:sz w:val="16"/>
          <w:szCs w:val="16"/>
        </w:rPr>
        <w:t>When all karts are in their grid positions the race start will be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signaled</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Access to the Track</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Unless </w:t>
      </w:r>
      <w:proofErr w:type="spellStart"/>
      <w:r w:rsidRPr="00672CA3">
        <w:rPr>
          <w:rFonts w:ascii="Frutiger-BoldCn" w:hAnsi="Frutiger-BoldCn" w:cs="Frutiger-BoldCn"/>
          <w:color w:val="000000"/>
          <w:sz w:val="16"/>
          <w:szCs w:val="16"/>
        </w:rPr>
        <w:t>authorised</w:t>
      </w:r>
      <w:proofErr w:type="spellEnd"/>
      <w:r w:rsidRPr="00672CA3">
        <w:rPr>
          <w:rFonts w:ascii="Frutiger-BoldCn" w:hAnsi="Frutiger-BoldCn" w:cs="Frutiger-BoldCn"/>
          <w:color w:val="000000"/>
          <w:sz w:val="16"/>
          <w:szCs w:val="16"/>
        </w:rPr>
        <w:t xml:space="preserve"> by the Clerk of Course, apart from the driver, no team member, pit crew,</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spectator</w:t>
      </w:r>
      <w:proofErr w:type="gramEnd"/>
      <w:r w:rsidRPr="00672CA3">
        <w:rPr>
          <w:rFonts w:ascii="Frutiger-BoldCn" w:hAnsi="Frutiger-BoldCn" w:cs="Frutiger-BoldCn"/>
          <w:color w:val="000000"/>
          <w:sz w:val="16"/>
          <w:szCs w:val="16"/>
        </w:rPr>
        <w:t xml:space="preserve"> or other person is to access the track area during an activity or race.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193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Breakdown or Stoppage on the Circuit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Should a kart break down on the circuit the driver is permitted to carry out minor repairs to </w:t>
      </w:r>
      <w:proofErr w:type="gramStart"/>
      <w:r w:rsidRPr="00672CA3">
        <w:rPr>
          <w:rFonts w:ascii="Frutiger-BoldCn" w:hAnsi="Frutiger-BoldCn" w:cs="Frutiger-BoldCn"/>
          <w:color w:val="000000"/>
          <w:sz w:val="16"/>
          <w:szCs w:val="16"/>
        </w:rPr>
        <w:t>allow</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kart to rejoin the race or to expedite the return of the kart to the pit area. Any repairs may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only</w:t>
      </w:r>
      <w:proofErr w:type="gramEnd"/>
      <w:r w:rsidRPr="00672CA3">
        <w:rPr>
          <w:rFonts w:ascii="Frutiger-BoldCn" w:hAnsi="Frutiger-BoldCn" w:cs="Frutiger-BoldCn"/>
          <w:color w:val="000000"/>
          <w:sz w:val="16"/>
          <w:szCs w:val="16"/>
        </w:rPr>
        <w:t xml:space="preserve"> be effected by hand and no tools are permitted to be carried by the driver, on the kart or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w:t>
      </w:r>
      <w:proofErr w:type="gramEnd"/>
      <w:r w:rsidRPr="00672CA3">
        <w:rPr>
          <w:rFonts w:ascii="Frutiger-BoldCn" w:hAnsi="Frutiger-BoldCn" w:cs="Frutiger-BoldCn"/>
          <w:color w:val="000000"/>
          <w:sz w:val="16"/>
          <w:szCs w:val="16"/>
        </w:rPr>
        <w:t xml:space="preserve"> taken onto the circuit. No other team member may assist in any such repairs.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Repairs are only permitted once the kart and driver have been moved to a position of safety.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Whilst in the confines of the track the driver must leave all protective clothing on including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helmet</w:t>
      </w:r>
      <w:proofErr w:type="gramEnd"/>
      <w:r w:rsidRPr="00672CA3">
        <w:rPr>
          <w:rFonts w:ascii="Frutiger-BoldCn" w:hAnsi="Frutiger-BoldCn" w:cs="Frutiger-BoldCn"/>
          <w:color w:val="000000"/>
          <w:sz w:val="16"/>
          <w:szCs w:val="16"/>
        </w:rPr>
        <w:t>, driving suit, boots and gloves.</w:t>
      </w:r>
    </w:p>
    <w:p w:rsidR="00672CA3" w:rsidRPr="00672CA3" w:rsidDel="00FA0CCB" w:rsidRDefault="00672CA3" w:rsidP="00672CA3">
      <w:pPr>
        <w:widowControl w:val="0"/>
        <w:autoSpaceDE w:val="0"/>
        <w:autoSpaceDN w:val="0"/>
        <w:adjustRightInd w:val="0"/>
        <w:spacing w:after="0"/>
        <w:rPr>
          <w:del w:id="59" w:author="Brian Trinder" w:date="2012-08-23T09:50:00Z"/>
          <w:rFonts w:ascii="Frutiger-BoldCn" w:hAnsi="Frutiger-BoldCn" w:cs="Frutiger-BoldCn"/>
          <w:color w:val="000000"/>
          <w:sz w:val="16"/>
          <w:szCs w:val="16"/>
        </w:rPr>
      </w:pPr>
      <w:del w:id="60" w:author="Brian Trinder" w:date="2012-08-23T09:50:00Z">
        <w:r w:rsidRPr="00672CA3" w:rsidDel="00FA0CCB">
          <w:rPr>
            <w:rFonts w:ascii="Frutiger-BoldCn" w:hAnsi="Frutiger-BoldCn" w:cs="Frutiger-BoldCn"/>
            <w:color w:val="000000"/>
            <w:sz w:val="16"/>
            <w:szCs w:val="16"/>
          </w:rPr>
          <w:delText>Any kart damaged during racing must be returned to the paddock area for repair. It must not</w:delText>
        </w:r>
      </w:del>
    </w:p>
    <w:p w:rsidR="00672CA3" w:rsidRPr="00672CA3" w:rsidDel="00FA0CCB" w:rsidRDefault="00672CA3" w:rsidP="00672CA3">
      <w:pPr>
        <w:widowControl w:val="0"/>
        <w:autoSpaceDE w:val="0"/>
        <w:autoSpaceDN w:val="0"/>
        <w:adjustRightInd w:val="0"/>
        <w:spacing w:after="0"/>
        <w:rPr>
          <w:del w:id="61" w:author="Brian Trinder" w:date="2012-08-23T09:50:00Z"/>
          <w:rFonts w:ascii="Frutiger-BoldCn" w:hAnsi="Frutiger-BoldCn" w:cs="Frutiger-BoldCn"/>
          <w:color w:val="000000"/>
          <w:sz w:val="16"/>
          <w:szCs w:val="16"/>
        </w:rPr>
      </w:pPr>
      <w:del w:id="62" w:author="Brian Trinder" w:date="2012-08-23T09:50:00Z">
        <w:r w:rsidRPr="00672CA3" w:rsidDel="00FA0CCB">
          <w:rPr>
            <w:rFonts w:ascii="Frutiger-BoldCn" w:hAnsi="Frutiger-BoldCn" w:cs="Frutiger-BoldCn"/>
            <w:color w:val="000000"/>
            <w:sz w:val="16"/>
            <w:szCs w:val="16"/>
          </w:rPr>
          <w:delText>re-enter the circuit until an inspection has been completed by the Scrutineer(s) or Clerk of Course</w:delText>
        </w:r>
      </w:del>
    </w:p>
    <w:p w:rsidR="00672CA3" w:rsidRPr="00672CA3" w:rsidDel="00FA0CCB" w:rsidRDefault="00672CA3" w:rsidP="00672CA3">
      <w:pPr>
        <w:widowControl w:val="0"/>
        <w:autoSpaceDE w:val="0"/>
        <w:autoSpaceDN w:val="0"/>
        <w:adjustRightInd w:val="0"/>
        <w:spacing w:after="0"/>
        <w:rPr>
          <w:del w:id="63" w:author="Brian Trinder" w:date="2012-08-23T09:50:00Z"/>
          <w:rFonts w:ascii="Frutiger-BoldCn" w:hAnsi="Frutiger-BoldCn" w:cs="Frutiger-BoldCn"/>
          <w:color w:val="000000"/>
          <w:sz w:val="16"/>
          <w:szCs w:val="16"/>
        </w:rPr>
      </w:pPr>
      <w:del w:id="64" w:author="Brian Trinder" w:date="2012-08-23T09:50:00Z">
        <w:r w:rsidRPr="00672CA3" w:rsidDel="00FA0CCB">
          <w:rPr>
            <w:rFonts w:ascii="Frutiger-BoldCn" w:hAnsi="Frutiger-BoldCn" w:cs="Frutiger-BoldCn"/>
            <w:color w:val="000000"/>
            <w:sz w:val="16"/>
            <w:szCs w:val="16"/>
          </w:rPr>
          <w:delText>who are to be satisfied the kart is safe to re-enter the circuit. Karts must complete the race on two</w:delText>
        </w:r>
      </w:del>
    </w:p>
    <w:p w:rsidR="00672CA3" w:rsidRDefault="00672CA3" w:rsidP="00672CA3">
      <w:pPr>
        <w:widowControl w:val="0"/>
        <w:autoSpaceDE w:val="0"/>
        <w:autoSpaceDN w:val="0"/>
        <w:adjustRightInd w:val="0"/>
        <w:spacing w:after="0"/>
        <w:rPr>
          <w:ins w:id="65" w:author="Brian Trinder" w:date="2012-08-23T09:50:00Z"/>
          <w:rFonts w:ascii="Frutiger-BoldCn" w:hAnsi="Frutiger-BoldCn" w:cs="Frutiger-BoldCn"/>
          <w:color w:val="000000"/>
          <w:sz w:val="16"/>
          <w:szCs w:val="16"/>
        </w:rPr>
      </w:pPr>
      <w:del w:id="66" w:author="Brian Trinder" w:date="2012-08-23T09:50:00Z">
        <w:r w:rsidRPr="00672CA3" w:rsidDel="00FA0CCB">
          <w:rPr>
            <w:rFonts w:ascii="Frutiger-BoldCn" w:hAnsi="Frutiger-BoldCn" w:cs="Frutiger-BoldCn"/>
            <w:color w:val="000000"/>
            <w:sz w:val="16"/>
            <w:szCs w:val="16"/>
          </w:rPr>
          <w:delText>engines.</w:delText>
        </w:r>
      </w:del>
      <w:ins w:id="67" w:author="Brian Trinder" w:date="2012-08-23T09:50:00Z">
        <w:r w:rsidR="00FA0CCB">
          <w:rPr>
            <w:rFonts w:ascii="Frutiger-BoldCn" w:hAnsi="Frutiger-BoldCn" w:cs="Frutiger-BoldCn"/>
            <w:color w:val="000000"/>
            <w:sz w:val="16"/>
            <w:szCs w:val="16"/>
          </w:rPr>
          <w:t>If a kart continues on the circuit with some mechanical or structural issue, if in the opinion of the Officials this constitutes a danger, then they may be given a black or black/orange flag as per Rules 15.15 or 15.6. Karts may not re-enter the circuit on one engine.</w:t>
        </w:r>
      </w:ins>
    </w:p>
    <w:p w:rsidR="00FA0CCB" w:rsidRPr="00672CA3" w:rsidRDefault="00FA0CCB" w:rsidP="00672CA3">
      <w:pPr>
        <w:widowControl w:val="0"/>
        <w:autoSpaceDE w:val="0"/>
        <w:autoSpaceDN w:val="0"/>
        <w:adjustRightInd w:val="0"/>
        <w:spacing w:after="0"/>
        <w:rPr>
          <w:rFonts w:ascii="Frutiger-BoldCn" w:hAnsi="Frutiger-BoldCn" w:cs="Frutiger-BoldCn"/>
          <w:color w:val="000000"/>
          <w:sz w:val="16"/>
          <w:szCs w:val="16"/>
        </w:rPr>
      </w:pPr>
      <w:ins w:id="68" w:author="Brian Trinder" w:date="2012-08-23T09:53:00Z">
        <w:r>
          <w:rPr>
            <w:rFonts w:ascii="Frutiger-BoldCn" w:hAnsi="Frutiger-BoldCn" w:cs="Frutiger-BoldCn"/>
            <w:color w:val="000000"/>
            <w:sz w:val="16"/>
            <w:szCs w:val="16"/>
          </w:rPr>
          <w:t>Repaired karts may rejoin the race as per Rule 46.09.</w:t>
        </w:r>
      </w:ins>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Safety Vehicle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 safety vehicle may be used from time to time to control the race under certain circumstances.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Should the need to use the safety vehicle arise the following protocol should be observed.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 white board with the initials SK in black will be used to indicate a Full Course Caution. </w:t>
      </w:r>
      <w:ins w:id="69" w:author="Brian Trinder" w:date="2012-08-23T09:53:00Z">
        <w:r w:rsidR="00FA0CCB">
          <w:rPr>
            <w:rFonts w:ascii="Frutiger-BoldCn" w:hAnsi="Frutiger-BoldCn" w:cs="Frutiger-BoldCn"/>
            <w:color w:val="000000"/>
            <w:sz w:val="16"/>
            <w:szCs w:val="16"/>
          </w:rPr>
          <w:t>At the same time, the entire course will</w:t>
        </w:r>
      </w:ins>
      <w:ins w:id="70" w:author="Brian Trinder" w:date="2012-08-23T09:54:00Z">
        <w:r w:rsidR="00FA0CCB">
          <w:rPr>
            <w:rFonts w:ascii="Frutiger-BoldCn" w:hAnsi="Frutiger-BoldCn" w:cs="Frutiger-BoldCn"/>
            <w:color w:val="000000"/>
            <w:sz w:val="16"/>
            <w:szCs w:val="16"/>
          </w:rPr>
          <w:t xml:space="preserve"> be signaled as a Full Course Caution. </w:t>
        </w:r>
      </w:ins>
      <w:r w:rsidRPr="00672CA3">
        <w:rPr>
          <w:rFonts w:ascii="Frutiger-BoldCn" w:hAnsi="Frutiger-BoldCn" w:cs="Frutiger-BoldCn"/>
          <w:color w:val="000000"/>
          <w:sz w:val="16"/>
          <w:szCs w:val="16"/>
        </w:rPr>
        <w:t>This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indicates</w:t>
      </w:r>
      <w:proofErr w:type="gramEnd"/>
      <w:r w:rsidRPr="00672CA3">
        <w:rPr>
          <w:rFonts w:ascii="Frutiger-BoldCn" w:hAnsi="Frutiger-BoldCn" w:cs="Frutiger-BoldCn"/>
          <w:color w:val="000000"/>
          <w:sz w:val="16"/>
          <w:szCs w:val="16"/>
        </w:rPr>
        <w:t xml:space="preserve"> that a safety vehicle or slow vehicle is on the circuit or likely to enter the circuit.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Competitors must slow down and maintain position. No overtaking is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In the event of a full course caution, where possible or safe, the safety vehicle will enter the circuit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w:t>
      </w:r>
      <w:proofErr w:type="gramEnd"/>
      <w:r w:rsidRPr="00672CA3">
        <w:rPr>
          <w:rFonts w:ascii="Frutiger-BoldCn" w:hAnsi="Frutiger-BoldCn" w:cs="Frutiger-BoldCn"/>
          <w:color w:val="000000"/>
          <w:sz w:val="16"/>
          <w:szCs w:val="16"/>
        </w:rPr>
        <w:t xml:space="preserve"> front of the lead kart. If unable to enter the circuit in front of the lead kart, drivers will be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waved</w:t>
      </w:r>
      <w:proofErr w:type="gramEnd"/>
      <w:r w:rsidRPr="00672CA3">
        <w:rPr>
          <w:rFonts w:ascii="Frutiger-BoldCn" w:hAnsi="Frutiger-BoldCn" w:cs="Frutiger-BoldCn"/>
          <w:color w:val="000000"/>
          <w:sz w:val="16"/>
          <w:szCs w:val="16"/>
        </w:rPr>
        <w:t xml:space="preserve"> past by the safety vehicle driver, Clerk of Course or nominated official until the lead kart is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behind</w:t>
      </w:r>
      <w:proofErr w:type="gramEnd"/>
      <w:r w:rsidRPr="00672CA3">
        <w:rPr>
          <w:rFonts w:ascii="Frutiger-BoldCn" w:hAnsi="Frutiger-BoldCn" w:cs="Frutiger-BoldCn"/>
          <w:color w:val="000000"/>
          <w:sz w:val="16"/>
          <w:szCs w:val="16"/>
        </w:rPr>
        <w:t xml:space="preserve"> the safety vehicle. Unless specifically instructed by the safety vehicle driver, Clerk of Course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or</w:t>
      </w:r>
      <w:proofErr w:type="gramEnd"/>
      <w:r w:rsidRPr="00672CA3">
        <w:rPr>
          <w:rFonts w:ascii="Frutiger-BoldCn" w:hAnsi="Frutiger-BoldCn" w:cs="Frutiger-BoldCn"/>
          <w:color w:val="000000"/>
          <w:sz w:val="16"/>
          <w:szCs w:val="16"/>
        </w:rPr>
        <w:t xml:space="preserve"> nominated official, under no circumstances do you overtake the safety vehicle. All karts must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proceed</w:t>
      </w:r>
      <w:proofErr w:type="gramEnd"/>
      <w:r w:rsidRPr="00672CA3">
        <w:rPr>
          <w:rFonts w:ascii="Frutiger-BoldCn" w:hAnsi="Frutiger-BoldCn" w:cs="Frutiger-BoldCn"/>
          <w:color w:val="000000"/>
          <w:sz w:val="16"/>
          <w:szCs w:val="16"/>
        </w:rPr>
        <w:t xml:space="preserve"> in single file behind the safety vehicle.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Under a safety vehicle, karts should attempt to close up on the line of karts behind the safety kart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w:t>
      </w:r>
      <w:proofErr w:type="gramEnd"/>
      <w:r w:rsidRPr="00672CA3">
        <w:rPr>
          <w:rFonts w:ascii="Frutiger-BoldCn" w:hAnsi="Frutiger-BoldCn" w:cs="Frutiger-BoldCn"/>
          <w:color w:val="000000"/>
          <w:sz w:val="16"/>
          <w:szCs w:val="16"/>
        </w:rPr>
        <w:t xml:space="preserve"> should not unfairly impede the progress of the kart behind. In these circumstances, the Clerk</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w:t>
      </w:r>
      <w:proofErr w:type="gramEnd"/>
      <w:r w:rsidRPr="00672CA3">
        <w:rPr>
          <w:rFonts w:ascii="Frutiger-BoldCn" w:hAnsi="Frutiger-BoldCn" w:cs="Frutiger-BoldCn"/>
          <w:color w:val="000000"/>
          <w:sz w:val="16"/>
          <w:szCs w:val="16"/>
        </w:rPr>
        <w:t xml:space="preserve"> Course or nominated official may wave the kart behind through and may impose a stop/go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penalty</w:t>
      </w:r>
      <w:proofErr w:type="gramEnd"/>
      <w:r w:rsidRPr="00672CA3">
        <w:rPr>
          <w:rFonts w:ascii="Frutiger-BoldCn" w:hAnsi="Frutiger-BoldCn" w:cs="Frutiger-BoldCn"/>
          <w:color w:val="000000"/>
          <w:sz w:val="16"/>
          <w:szCs w:val="16"/>
        </w:rPr>
        <w:t xml:space="preserve"> on the impeding kart.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As soon as a full course caution is instated, the Pit entry shall be closed to all karts. No pits stops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are</w:t>
      </w:r>
      <w:proofErr w:type="gramEnd"/>
      <w:r w:rsidRPr="00672CA3">
        <w:rPr>
          <w:rFonts w:ascii="Frutiger-BoldCn" w:hAnsi="Frutiger-BoldCn" w:cs="Frutiger-BoldCn"/>
          <w:color w:val="000000"/>
          <w:sz w:val="16"/>
          <w:szCs w:val="16"/>
        </w:rPr>
        <w:t xml:space="preserve"> permitted until the field is </w:t>
      </w:r>
      <w:proofErr w:type="spellStart"/>
      <w:r w:rsidRPr="00672CA3">
        <w:rPr>
          <w:rFonts w:ascii="Frutiger-BoldCn" w:hAnsi="Frutiger-BoldCn" w:cs="Frutiger-BoldCn"/>
          <w:color w:val="000000"/>
          <w:sz w:val="16"/>
          <w:szCs w:val="16"/>
        </w:rPr>
        <w:t>stabilised</w:t>
      </w:r>
      <w:proofErr w:type="spellEnd"/>
      <w:r w:rsidRPr="00672CA3">
        <w:rPr>
          <w:rFonts w:ascii="Frutiger-BoldCn" w:hAnsi="Frutiger-BoldCn" w:cs="Frutiger-BoldCn"/>
          <w:color w:val="000000"/>
          <w:sz w:val="16"/>
          <w:szCs w:val="16"/>
        </w:rPr>
        <w:t xml:space="preserve"> behind the lead kart and the Pit entry is opened by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Clerk of Course.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When the situation has been stabilized behind the safety vehicle, the Clerk of Course may open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pits for compulsory pit stops (excluding refueling), driver changes and / or repairs. Pit stops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are</w:t>
      </w:r>
      <w:proofErr w:type="gramEnd"/>
      <w:r w:rsidRPr="00672CA3">
        <w:rPr>
          <w:rFonts w:ascii="Frutiger-BoldCn" w:hAnsi="Frutiger-BoldCn" w:cs="Frutiger-BoldCn"/>
          <w:color w:val="000000"/>
          <w:sz w:val="16"/>
          <w:szCs w:val="16"/>
        </w:rPr>
        <w:t xml:space="preserve"> then permitted whilst the safety vehicle is on the circuit however, you must rejoin the circuit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at</w:t>
      </w:r>
      <w:proofErr w:type="gramEnd"/>
      <w:r w:rsidRPr="00672CA3">
        <w:rPr>
          <w:rFonts w:ascii="Frutiger-BoldCn" w:hAnsi="Frutiger-BoldCn" w:cs="Frutiger-BoldCn"/>
          <w:color w:val="000000"/>
          <w:sz w:val="16"/>
          <w:szCs w:val="16"/>
        </w:rPr>
        <w:t xml:space="preserve"> the end of the single file line behind the safety vehicle. Refueling is not permitted under a full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course</w:t>
      </w:r>
      <w:proofErr w:type="gramEnd"/>
      <w:r w:rsidRPr="00672CA3">
        <w:rPr>
          <w:rFonts w:ascii="Frutiger-BoldCn" w:hAnsi="Frutiger-BoldCn" w:cs="Frutiger-BoldCn"/>
          <w:color w:val="000000"/>
          <w:sz w:val="16"/>
          <w:szCs w:val="16"/>
        </w:rPr>
        <w:t xml:space="preserve"> caution or safety vehicle period.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One lap prior to the safety vehicle leaving the circuit, the safety vehicle driver, Clerk of Course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or</w:t>
      </w:r>
      <w:proofErr w:type="gramEnd"/>
      <w:r w:rsidRPr="00672CA3">
        <w:rPr>
          <w:rFonts w:ascii="Frutiger-BoldCn" w:hAnsi="Frutiger-BoldCn" w:cs="Frutiger-BoldCn"/>
          <w:color w:val="000000"/>
          <w:sz w:val="16"/>
          <w:szCs w:val="16"/>
        </w:rPr>
        <w:t xml:space="preserve"> nominated official will indicate that there is one lap to go. Once the safety vehicle leaves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circuit</w:t>
      </w:r>
      <w:proofErr w:type="gramEnd"/>
      <w:r w:rsidRPr="00672CA3">
        <w:rPr>
          <w:rFonts w:ascii="Frutiger-BoldCn" w:hAnsi="Frutiger-BoldCn" w:cs="Frutiger-BoldCn"/>
          <w:color w:val="000000"/>
          <w:sz w:val="16"/>
          <w:szCs w:val="16"/>
        </w:rPr>
        <w:t xml:space="preserve">, all karts must remain in single file and may only resume racing once </w:t>
      </w:r>
      <w:del w:id="71" w:author="Brian Trinder" w:date="2012-08-23T09:54:00Z">
        <w:r w:rsidRPr="00672CA3" w:rsidDel="00FA0CCB">
          <w:rPr>
            <w:rFonts w:ascii="Frutiger-BoldCn" w:hAnsi="Frutiger-BoldCn" w:cs="Frutiger-BoldCn"/>
            <w:color w:val="000000"/>
            <w:sz w:val="16"/>
            <w:szCs w:val="16"/>
          </w:rPr>
          <w:delText xml:space="preserve">your </w:delText>
        </w:r>
      </w:del>
      <w:ins w:id="72" w:author="Brian Trinder" w:date="2012-08-23T09:54:00Z">
        <w:r w:rsidR="00FA0CCB">
          <w:rPr>
            <w:rFonts w:ascii="Frutiger-BoldCn" w:hAnsi="Frutiger-BoldCn" w:cs="Frutiger-BoldCn"/>
            <w:color w:val="000000"/>
            <w:sz w:val="16"/>
            <w:szCs w:val="16"/>
          </w:rPr>
          <w:t>their</w:t>
        </w:r>
        <w:r w:rsidR="00FA0CCB"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kart has crossed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start line. Minimum penalty for Infringement: Stop/go penalty.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6. Race Stoppage and Restart</w:t>
      </w:r>
    </w:p>
    <w:p w:rsidR="00672CA3" w:rsidRPr="00672CA3" w:rsidDel="00FA0CCB" w:rsidRDefault="00672CA3" w:rsidP="00672CA3">
      <w:pPr>
        <w:widowControl w:val="0"/>
        <w:autoSpaceDE w:val="0"/>
        <w:autoSpaceDN w:val="0"/>
        <w:adjustRightInd w:val="0"/>
        <w:spacing w:after="0"/>
        <w:rPr>
          <w:del w:id="73" w:author="Brian Trinder" w:date="2012-08-23T09:55: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In the event of a restart, the starting grid order will be as </w:t>
      </w:r>
      <w:del w:id="74" w:author="Brian Trinder" w:date="2012-08-23T09:55:00Z">
        <w:r w:rsidRPr="00672CA3" w:rsidDel="00FA0CCB">
          <w:rPr>
            <w:rFonts w:ascii="Frutiger-BoldCn" w:hAnsi="Frutiger-BoldCn" w:cs="Frutiger-BoldCn"/>
            <w:color w:val="000000"/>
            <w:sz w:val="16"/>
            <w:szCs w:val="16"/>
          </w:rPr>
          <w:delText>they were on the lap prior to the</w:delText>
        </w:r>
      </w:del>
    </w:p>
    <w:p w:rsidR="00FA0CCB" w:rsidRDefault="00672CA3" w:rsidP="00FA0CCB">
      <w:pPr>
        <w:widowControl w:val="0"/>
        <w:autoSpaceDE w:val="0"/>
        <w:autoSpaceDN w:val="0"/>
        <w:adjustRightInd w:val="0"/>
        <w:spacing w:after="0"/>
        <w:rPr>
          <w:ins w:id="75" w:author="Brian Trinder" w:date="2012-08-23T09:55:00Z"/>
          <w:rFonts w:ascii="Frutiger-BoldCn" w:hAnsi="Frutiger-BoldCn" w:cs="Frutiger-BoldCn"/>
          <w:color w:val="000000"/>
          <w:sz w:val="16"/>
          <w:szCs w:val="16"/>
        </w:rPr>
      </w:pPr>
      <w:del w:id="76" w:author="Brian Trinder" w:date="2012-08-23T09:55:00Z">
        <w:r w:rsidRPr="00672CA3" w:rsidDel="00FA0CCB">
          <w:rPr>
            <w:rFonts w:ascii="Frutiger-BoldCn" w:hAnsi="Frutiger-BoldCn" w:cs="Frutiger-BoldCn"/>
            <w:color w:val="000000"/>
            <w:sz w:val="16"/>
            <w:szCs w:val="16"/>
          </w:rPr>
          <w:delText>red flag being used to signal the race stoppage</w:delText>
        </w:r>
      </w:del>
      <w:proofErr w:type="gramStart"/>
      <w:ins w:id="77" w:author="Brian Trinder" w:date="2012-08-23T09:55:00Z">
        <w:r w:rsidR="00FA0CCB">
          <w:rPr>
            <w:rFonts w:ascii="Frutiger-BoldCn" w:hAnsi="Frutiger-BoldCn" w:cs="Frutiger-BoldCn"/>
            <w:color w:val="000000"/>
            <w:sz w:val="16"/>
            <w:szCs w:val="16"/>
          </w:rPr>
          <w:t>specified</w:t>
        </w:r>
        <w:proofErr w:type="gramEnd"/>
        <w:r w:rsidR="00FA0CCB">
          <w:rPr>
            <w:rFonts w:ascii="Frutiger-BoldCn" w:hAnsi="Frutiger-BoldCn" w:cs="Frutiger-BoldCn"/>
            <w:color w:val="000000"/>
            <w:sz w:val="16"/>
            <w:szCs w:val="16"/>
          </w:rPr>
          <w:t xml:space="preserve"> at Rule 46.07(6)</w:t>
        </w:r>
      </w:ins>
      <w:r w:rsidRPr="00672CA3">
        <w:rPr>
          <w:rFonts w:ascii="Frutiger-BoldCn" w:hAnsi="Frutiger-BoldCn" w:cs="Frutiger-BoldCn"/>
          <w:color w:val="000000"/>
          <w:sz w:val="16"/>
          <w:szCs w:val="16"/>
        </w:rPr>
        <w:t xml:space="preserve">. </w:t>
      </w:r>
    </w:p>
    <w:p w:rsidR="00672CA3" w:rsidRPr="00672CA3" w:rsidRDefault="00672CA3" w:rsidP="00FA0CCB">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Restarts will be single file rolling start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competitors</w:t>
      </w:r>
      <w:proofErr w:type="gramEnd"/>
      <w:r w:rsidRPr="00672CA3">
        <w:rPr>
          <w:rFonts w:ascii="Frutiger-BoldCn" w:hAnsi="Frutiger-BoldCn" w:cs="Frutiger-BoldCn"/>
          <w:color w:val="000000"/>
          <w:sz w:val="16"/>
          <w:szCs w:val="16"/>
        </w:rPr>
        <w:t xml:space="preserve"> will be given one warm up lap in single file grid order. Overtaking on the warm up lap</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is</w:t>
      </w:r>
      <w:proofErr w:type="gramEnd"/>
      <w:r w:rsidRPr="00672CA3">
        <w:rPr>
          <w:rFonts w:ascii="Frutiger-BoldCn" w:hAnsi="Frutiger-BoldCn" w:cs="Frutiger-BoldCn"/>
          <w:color w:val="000000"/>
          <w:sz w:val="16"/>
          <w:szCs w:val="16"/>
        </w:rPr>
        <w:t xml:space="preserve"> forbidden.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194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Once the lead kart has crossed the start line on the warm up lap, the race will be considered as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restarted</w:t>
      </w:r>
      <w:proofErr w:type="gramEnd"/>
      <w:r w:rsidRPr="00672CA3">
        <w:rPr>
          <w:rFonts w:ascii="Frutiger-BoldCn" w:hAnsi="Frutiger-BoldCn" w:cs="Frutiger-BoldCn"/>
          <w:color w:val="000000"/>
          <w:sz w:val="16"/>
          <w:szCs w:val="16"/>
        </w:rPr>
        <w:t xml:space="preserve"> and any karts requiring entry to the pit area will be permitted to do so. Karts wanting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rejoin</w:t>
      </w:r>
      <w:proofErr w:type="gramEnd"/>
      <w:r w:rsidRPr="00672CA3">
        <w:rPr>
          <w:rFonts w:ascii="Frutiger-BoldCn" w:hAnsi="Frutiger-BoldCn" w:cs="Frutiger-BoldCn"/>
          <w:color w:val="000000"/>
          <w:sz w:val="16"/>
          <w:szCs w:val="16"/>
        </w:rPr>
        <w:t xml:space="preserve"> at this point can only do so once the last kart in the single file has gone past the pit lane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exit</w:t>
      </w:r>
      <w:proofErr w:type="gramEnd"/>
      <w:r w:rsidRPr="00672CA3">
        <w:rPr>
          <w:rFonts w:ascii="Frutiger-BoldCn" w:hAnsi="Frutiger-BoldCn" w:cs="Frutiger-BoldCn"/>
          <w:color w:val="000000"/>
          <w:sz w:val="16"/>
          <w:szCs w:val="16"/>
        </w:rPr>
        <w:t xml:space="preserve"> on the warm up lap or once the last kart has gone past the pit lane exit on the first racing lap</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w:t>
      </w:r>
      <w:proofErr w:type="gramEnd"/>
      <w:r w:rsidRPr="00672CA3">
        <w:rPr>
          <w:rFonts w:ascii="Frutiger-BoldCn" w:hAnsi="Frutiger-BoldCn" w:cs="Frutiger-BoldCn"/>
          <w:color w:val="000000"/>
          <w:sz w:val="16"/>
          <w:szCs w:val="16"/>
        </w:rPr>
        <w:t xml:space="preserve"> the restart. (</w:t>
      </w:r>
      <w:proofErr w:type="spellStart"/>
      <w:proofErr w:type="gramStart"/>
      <w:r w:rsidRPr="00672CA3">
        <w:rPr>
          <w:rFonts w:ascii="Frutiger-BoldCn" w:hAnsi="Frutiger-BoldCn" w:cs="Frutiger-BoldCn"/>
          <w:color w:val="000000"/>
          <w:sz w:val="16"/>
          <w:szCs w:val="16"/>
        </w:rPr>
        <w:t>ie</w:t>
      </w:r>
      <w:proofErr w:type="spellEnd"/>
      <w:proofErr w:type="gramEnd"/>
      <w:r w:rsidRPr="00672CA3">
        <w:rPr>
          <w:rFonts w:ascii="Frutiger-BoldCn" w:hAnsi="Frutiger-BoldCn" w:cs="Frutiger-BoldCn"/>
          <w:color w:val="000000"/>
          <w:sz w:val="16"/>
          <w:szCs w:val="16"/>
        </w:rPr>
        <w:t>. you must rejoin at the rear of the field not the front).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During a race stoppage, karts may not be removed to the paddock area for mechanical or damage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repairs</w:t>
      </w:r>
      <w:proofErr w:type="gramEnd"/>
      <w:r w:rsidRPr="00672CA3">
        <w:rPr>
          <w:rFonts w:ascii="Frutiger-BoldCn" w:hAnsi="Frutiger-BoldCn" w:cs="Frutiger-BoldCn"/>
          <w:color w:val="000000"/>
          <w:sz w:val="16"/>
          <w:szCs w:val="16"/>
        </w:rPr>
        <w:t xml:space="preserve">. All karts shall remain in </w:t>
      </w:r>
      <w:proofErr w:type="spellStart"/>
      <w:r w:rsidRPr="00672CA3">
        <w:rPr>
          <w:rFonts w:ascii="Frutiger-BoldCn" w:hAnsi="Frutiger-BoldCn" w:cs="Frutiger-BoldCn"/>
          <w:color w:val="000000"/>
          <w:sz w:val="16"/>
          <w:szCs w:val="16"/>
        </w:rPr>
        <w:t>Parc</w:t>
      </w:r>
      <w:proofErr w:type="spellEnd"/>
      <w:r w:rsidRPr="00672CA3">
        <w:rPr>
          <w:rFonts w:ascii="Frutiger-BoldCn" w:hAnsi="Frutiger-BoldCn" w:cs="Frutiger-BoldCn"/>
          <w:color w:val="000000"/>
          <w:sz w:val="16"/>
          <w:szCs w:val="16"/>
        </w:rPr>
        <w:t xml:space="preserve"> </w:t>
      </w:r>
      <w:proofErr w:type="spellStart"/>
      <w:r w:rsidRPr="00672CA3">
        <w:rPr>
          <w:rFonts w:ascii="Frutiger-BoldCn" w:hAnsi="Frutiger-BoldCn" w:cs="Frutiger-BoldCn"/>
          <w:color w:val="000000"/>
          <w:sz w:val="16"/>
          <w:szCs w:val="16"/>
        </w:rPr>
        <w:t>Ferme</w:t>
      </w:r>
      <w:proofErr w:type="spellEnd"/>
      <w:r w:rsidRPr="00672CA3">
        <w:rPr>
          <w:rFonts w:ascii="Frutiger-BoldCn" w:hAnsi="Frutiger-BoldCn" w:cs="Frutiger-BoldCn"/>
          <w:color w:val="000000"/>
          <w:sz w:val="16"/>
          <w:szCs w:val="16"/>
        </w:rPr>
        <w:t xml:space="preserve"> area under the control of the officials. No work 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re-fueling</w:t>
      </w:r>
      <w:proofErr w:type="gramEnd"/>
      <w:r w:rsidRPr="00672CA3">
        <w:rPr>
          <w:rFonts w:ascii="Frutiger-BoldCn" w:hAnsi="Frutiger-BoldCn" w:cs="Frutiger-BoldCn"/>
          <w:color w:val="000000"/>
          <w:sz w:val="16"/>
          <w:szCs w:val="16"/>
        </w:rPr>
        <w:t xml:space="preserve"> is permitted during this time.</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7. Radio Equipment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Radio equipment that is able to access the race official’s radio channels is not permitted in the pit</w:t>
      </w:r>
    </w:p>
    <w:p w:rsidR="00672CA3" w:rsidRDefault="00672CA3" w:rsidP="00672CA3">
      <w:pPr>
        <w:widowControl w:val="0"/>
        <w:autoSpaceDE w:val="0"/>
        <w:autoSpaceDN w:val="0"/>
        <w:adjustRightInd w:val="0"/>
        <w:spacing w:after="0"/>
        <w:rPr>
          <w:ins w:id="78" w:author="Brian Trinder" w:date="2012-08-23T09:56:00Z"/>
          <w:rFonts w:ascii="Frutiger-BoldCn" w:hAnsi="Frutiger-BoldCn" w:cs="Frutiger-BoldCn"/>
          <w:color w:val="000000"/>
          <w:sz w:val="16"/>
          <w:szCs w:val="16"/>
        </w:rPr>
      </w:pPr>
      <w:r w:rsidRPr="00672CA3">
        <w:rPr>
          <w:rFonts w:ascii="Frutiger-BoldCn" w:hAnsi="Frutiger-BoldCn" w:cs="Frutiger-BoldCn"/>
          <w:color w:val="000000"/>
          <w:sz w:val="16"/>
          <w:szCs w:val="16"/>
        </w:rPr>
        <w:t>/ paddock area, the “out” grid or the “in” grid at any time during an event.</w:t>
      </w:r>
    </w:p>
    <w:p w:rsidR="00FA0CCB" w:rsidRPr="00672CA3" w:rsidRDefault="00FA0CCB" w:rsidP="00672CA3">
      <w:pPr>
        <w:widowControl w:val="0"/>
        <w:autoSpaceDE w:val="0"/>
        <w:autoSpaceDN w:val="0"/>
        <w:adjustRightInd w:val="0"/>
        <w:spacing w:after="0"/>
        <w:rPr>
          <w:rFonts w:ascii="Frutiger-BoldCn" w:hAnsi="Frutiger-BoldCn" w:cs="Frutiger-BoldCn"/>
          <w:color w:val="000000"/>
          <w:sz w:val="16"/>
          <w:szCs w:val="16"/>
        </w:rPr>
      </w:pPr>
      <w:ins w:id="79" w:author="Brian Trinder" w:date="2012-08-23T09:56:00Z">
        <w:r>
          <w:rPr>
            <w:rFonts w:ascii="Frutiger-BoldCn" w:hAnsi="Frutiger-BoldCn" w:cs="Frutiger-BoldCn"/>
            <w:color w:val="000000"/>
            <w:sz w:val="16"/>
            <w:szCs w:val="16"/>
          </w:rPr>
          <w:t>A separate two-way radio communication system between the driver and the</w:t>
        </w:r>
      </w:ins>
      <w:ins w:id="80" w:author="Brian Trinder" w:date="2012-08-23T09:57:00Z">
        <w:r>
          <w:rPr>
            <w:rFonts w:ascii="Frutiger-BoldCn" w:hAnsi="Frutiger-BoldCn" w:cs="Frutiger-BoldCn"/>
            <w:color w:val="000000"/>
            <w:sz w:val="16"/>
            <w:szCs w:val="16"/>
          </w:rPr>
          <w:t>ir pit crew will be permitted</w:t>
        </w:r>
        <w:r w:rsidR="00C40C6C">
          <w:rPr>
            <w:rFonts w:ascii="Frutiger-BoldCn" w:hAnsi="Frutiger-BoldCn" w:cs="Frutiger-BoldCn"/>
            <w:color w:val="000000"/>
            <w:sz w:val="16"/>
            <w:szCs w:val="16"/>
          </w:rPr>
          <w:t xml:space="preserve"> as approved by the </w:t>
        </w:r>
        <w:proofErr w:type="spellStart"/>
        <w:r w:rsidR="00C40C6C">
          <w:rPr>
            <w:rFonts w:ascii="Frutiger-BoldCn" w:hAnsi="Frutiger-BoldCn" w:cs="Frutiger-BoldCn"/>
            <w:color w:val="000000"/>
            <w:sz w:val="16"/>
            <w:szCs w:val="16"/>
          </w:rPr>
          <w:t>Scutineers</w:t>
        </w:r>
        <w:proofErr w:type="spellEnd"/>
        <w:r w:rsidR="00C40C6C">
          <w:rPr>
            <w:rFonts w:ascii="Frutiger-BoldCn" w:hAnsi="Frutiger-BoldCn" w:cs="Frutiger-BoldCn"/>
            <w:color w:val="000000"/>
            <w:sz w:val="16"/>
            <w:szCs w:val="16"/>
          </w:rPr>
          <w:t>.</w:t>
        </w:r>
      </w:ins>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46.13 Offences and Penalties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 Types of Penalties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Clerk of Course may impose any one or combination of the following penalties: reprimand;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stop/go</w:t>
      </w:r>
      <w:proofErr w:type="gramEnd"/>
      <w:r w:rsidRPr="00672CA3">
        <w:rPr>
          <w:rFonts w:ascii="Frutiger-BoldCn" w:hAnsi="Frutiger-BoldCn" w:cs="Frutiger-BoldCn"/>
          <w:color w:val="000000"/>
          <w:sz w:val="16"/>
          <w:szCs w:val="16"/>
        </w:rPr>
        <w:t xml:space="preserve"> penalty (10 seconds to 5 minutes); computer lap penalty; place penalty; points penalty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t>
      </w:r>
      <w:proofErr w:type="gramStart"/>
      <w:r w:rsidRPr="00672CA3">
        <w:rPr>
          <w:rFonts w:ascii="Frutiger-BoldCn" w:hAnsi="Frutiger-BoldCn" w:cs="Frutiger-BoldCn"/>
          <w:color w:val="000000"/>
          <w:sz w:val="16"/>
          <w:szCs w:val="16"/>
        </w:rPr>
        <w:t>event</w:t>
      </w:r>
      <w:proofErr w:type="gramEnd"/>
      <w:r w:rsidRPr="00672CA3">
        <w:rPr>
          <w:rFonts w:ascii="Frutiger-BoldCn" w:hAnsi="Frutiger-BoldCn" w:cs="Frutiger-BoldCn"/>
          <w:color w:val="000000"/>
          <w:sz w:val="16"/>
          <w:szCs w:val="16"/>
        </w:rPr>
        <w:t xml:space="preserve"> or championship); revision of grid position; exclusion of driver, team member or pit crew;</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exclusion</w:t>
      </w:r>
      <w:proofErr w:type="gramEnd"/>
      <w:r w:rsidRPr="00672CA3">
        <w:rPr>
          <w:rFonts w:ascii="Frutiger-BoldCn" w:hAnsi="Frutiger-BoldCn" w:cs="Frutiger-BoldCn"/>
          <w:color w:val="000000"/>
          <w:sz w:val="16"/>
          <w:szCs w:val="16"/>
        </w:rPr>
        <w:t xml:space="preserve"> from activity, event or championship; fine or suspension.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Stop/Go Penalty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In Endurance karting, a special flag (a green and red diagonal flag which </w:t>
      </w:r>
      <w:del w:id="81" w:author="Brian Trinder" w:date="2012-08-23T09:57:00Z">
        <w:r w:rsidRPr="00672CA3" w:rsidDel="00C40C6C">
          <w:rPr>
            <w:rFonts w:ascii="Frutiger-BoldCn" w:hAnsi="Frutiger-BoldCn" w:cs="Frutiger-BoldCn"/>
            <w:color w:val="000000"/>
            <w:sz w:val="16"/>
            <w:szCs w:val="16"/>
          </w:rPr>
          <w:delText xml:space="preserve">will </w:delText>
        </w:r>
      </w:del>
      <w:ins w:id="82" w:author="Brian Trinder" w:date="2012-08-23T09:57:00Z">
        <w:r w:rsidR="00C40C6C">
          <w:rPr>
            <w:rFonts w:ascii="Frutiger-BoldCn" w:hAnsi="Frutiger-BoldCn" w:cs="Frutiger-BoldCn"/>
            <w:color w:val="000000"/>
            <w:sz w:val="16"/>
            <w:szCs w:val="16"/>
          </w:rPr>
          <w:t>may</w:t>
        </w:r>
        <w:r w:rsidR="00C40C6C"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be unique for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Endurance Karting) should be displayed together with a panel upon which the competitors’ kart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number</w:t>
      </w:r>
      <w:proofErr w:type="gramEnd"/>
      <w:r w:rsidRPr="00672CA3">
        <w:rPr>
          <w:rFonts w:ascii="Frutiger-BoldCn" w:hAnsi="Frutiger-BoldCn" w:cs="Frutiger-BoldCn"/>
          <w:color w:val="000000"/>
          <w:sz w:val="16"/>
          <w:szCs w:val="16"/>
        </w:rPr>
        <w:t xml:space="preserve"> is shown. This flag is used to signify that a stop/go penalty has been imposed on that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competitor</w:t>
      </w:r>
      <w:proofErr w:type="gramEnd"/>
      <w:r w:rsidRPr="00672CA3">
        <w:rPr>
          <w:rFonts w:ascii="Frutiger-BoldCn" w:hAnsi="Frutiger-BoldCn" w:cs="Frutiger-BoldCn"/>
          <w:color w:val="000000"/>
          <w:sz w:val="16"/>
          <w:szCs w:val="16"/>
        </w:rPr>
        <w:t xml:space="preserve"> or team. When a competitor receives the special flag they are to immediately return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pits next time he/she reaches it without impeding other competitors. The driver must complete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stop/go penalty together with any time penalty and can then rejoin the race. No driver change,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proofErr w:type="gramStart"/>
      <w:r w:rsidRPr="00672CA3">
        <w:rPr>
          <w:rFonts w:ascii="Frutiger-BoldCn" w:hAnsi="Frutiger-BoldCn" w:cs="Frutiger-BoldCn"/>
          <w:color w:val="000000"/>
          <w:sz w:val="16"/>
          <w:szCs w:val="16"/>
        </w:rPr>
        <w:t>refuelling</w:t>
      </w:r>
      <w:proofErr w:type="spellEnd"/>
      <w:proofErr w:type="gramEnd"/>
      <w:r w:rsidRPr="00672CA3">
        <w:rPr>
          <w:rFonts w:ascii="Frutiger-BoldCn" w:hAnsi="Frutiger-BoldCn" w:cs="Frutiger-BoldCn"/>
          <w:color w:val="000000"/>
          <w:sz w:val="16"/>
          <w:szCs w:val="16"/>
        </w:rPr>
        <w:t xml:space="preserve">, mechanical repairs, </w:t>
      </w:r>
      <w:proofErr w:type="spellStart"/>
      <w:r w:rsidRPr="00672CA3">
        <w:rPr>
          <w:rFonts w:ascii="Frutiger-BoldCn" w:hAnsi="Frutiger-BoldCn" w:cs="Frutiger-BoldCn"/>
          <w:color w:val="000000"/>
          <w:sz w:val="16"/>
          <w:szCs w:val="16"/>
        </w:rPr>
        <w:t>tyre</w:t>
      </w:r>
      <w:proofErr w:type="spellEnd"/>
      <w:r w:rsidRPr="00672CA3">
        <w:rPr>
          <w:rFonts w:ascii="Frutiger-BoldCn" w:hAnsi="Frutiger-BoldCn" w:cs="Frutiger-BoldCn"/>
          <w:color w:val="000000"/>
          <w:sz w:val="16"/>
          <w:szCs w:val="16"/>
        </w:rPr>
        <w:t xml:space="preserve"> pressuring or chain lubing </w:t>
      </w:r>
      <w:proofErr w:type="spellStart"/>
      <w:r w:rsidRPr="00672CA3">
        <w:rPr>
          <w:rFonts w:ascii="Frutiger-BoldCn" w:hAnsi="Frutiger-BoldCn" w:cs="Frutiger-BoldCn"/>
          <w:color w:val="000000"/>
          <w:sz w:val="16"/>
          <w:szCs w:val="16"/>
        </w:rPr>
        <w:t>etc</w:t>
      </w:r>
      <w:proofErr w:type="spellEnd"/>
      <w:r w:rsidRPr="00672CA3">
        <w:rPr>
          <w:rFonts w:ascii="Frutiger-BoldCn" w:hAnsi="Frutiger-BoldCn" w:cs="Frutiger-BoldCn"/>
          <w:color w:val="000000"/>
          <w:sz w:val="16"/>
          <w:szCs w:val="16"/>
        </w:rPr>
        <w:t xml:space="preserve"> is permitted during a stop/go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penalty</w:t>
      </w:r>
      <w:proofErr w:type="gramEnd"/>
      <w:r w:rsidRPr="00672CA3">
        <w:rPr>
          <w:rFonts w:ascii="Frutiger-BoldCn" w:hAnsi="Frutiger-BoldCn" w:cs="Frutiger-BoldCn"/>
          <w:color w:val="000000"/>
          <w:sz w:val="16"/>
          <w:szCs w:val="16"/>
        </w:rPr>
        <w:t>. At the completion of the driving stint, the driver must report to the Clerk of Course 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Steward immediately after returning to the Pit Area.</w:t>
      </w:r>
      <w:proofErr w:type="gramEnd"/>
      <w:r w:rsidRPr="00672CA3">
        <w:rPr>
          <w:rFonts w:ascii="Frutiger-BoldCn" w:hAnsi="Frutiger-BoldCn" w:cs="Frutiger-BoldCn"/>
          <w:color w:val="000000"/>
          <w:sz w:val="16"/>
          <w:szCs w:val="16"/>
        </w:rPr>
        <w:t xml:space="preserve"> Penalty for Infringement: An additional stop/</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go</w:t>
      </w:r>
      <w:proofErr w:type="gramEnd"/>
      <w:r w:rsidRPr="00672CA3">
        <w:rPr>
          <w:rFonts w:ascii="Frutiger-BoldCn" w:hAnsi="Frutiger-BoldCn" w:cs="Frutiger-BoldCn"/>
          <w:color w:val="000000"/>
          <w:sz w:val="16"/>
          <w:szCs w:val="16"/>
        </w:rPr>
        <w:t xml:space="preserve"> penalty.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Computer Lap Penalty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Clerk of Course may impose a computer lap penalty in lieu of, or in addition to, a stop/go 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other</w:t>
      </w:r>
      <w:proofErr w:type="gramEnd"/>
      <w:r w:rsidRPr="00672CA3">
        <w:rPr>
          <w:rFonts w:ascii="Frutiger-BoldCn" w:hAnsi="Frutiger-BoldCn" w:cs="Frutiger-BoldCn"/>
          <w:color w:val="000000"/>
          <w:sz w:val="16"/>
          <w:szCs w:val="16"/>
        </w:rPr>
        <w:t xml:space="preserve"> penalty. The computer lap penalty may be one or more laps.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Forfeiture of Entry Fees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In the event that a team is excluded from an event or from the championship, entry fees are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forfeited</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Abuse, Threats or Assault - As per the AKA Manual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It shall be regarded as a serious offence for any driver, team member or pit crew to abuse,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threaten</w:t>
      </w:r>
      <w:proofErr w:type="gramEnd"/>
      <w:r w:rsidRPr="00672CA3">
        <w:rPr>
          <w:rFonts w:ascii="Frutiger-BoldCn" w:hAnsi="Frutiger-BoldCn" w:cs="Frutiger-BoldCn"/>
          <w:color w:val="000000"/>
          <w:sz w:val="16"/>
          <w:szCs w:val="16"/>
        </w:rPr>
        <w:t xml:space="preserve"> or assault any official, member, competitor, other team member or other pit crew.</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6. Responsibility of Driver, Team Member or Others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driver and/or team shall be responsible for all acts or omissions on the part of a driver, team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member</w:t>
      </w:r>
      <w:proofErr w:type="gramEnd"/>
      <w:r w:rsidRPr="00672CA3">
        <w:rPr>
          <w:rFonts w:ascii="Frutiger-BoldCn" w:hAnsi="Frutiger-BoldCn" w:cs="Frutiger-BoldCn"/>
          <w:color w:val="000000"/>
          <w:sz w:val="16"/>
          <w:szCs w:val="16"/>
        </w:rPr>
        <w:t>, pit crew or any third party attached or associated with a driver or team, but each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these</w:t>
      </w:r>
      <w:proofErr w:type="gramEnd"/>
      <w:r w:rsidRPr="00672CA3">
        <w:rPr>
          <w:rFonts w:ascii="Frutiger-BoldCn" w:hAnsi="Frutiger-BoldCn" w:cs="Frutiger-BoldCn"/>
          <w:color w:val="000000"/>
          <w:sz w:val="16"/>
          <w:szCs w:val="16"/>
        </w:rPr>
        <w:t xml:space="preserve"> shall also be responsible for any infraction of these Rules and Regulations, Supplementary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Regulations or instructions given by the Clerk of Course or nominated officials.</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46.14 Kart Specifications and Regulations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 </w:t>
      </w:r>
      <w:proofErr w:type="spellStart"/>
      <w:r w:rsidRPr="00672CA3">
        <w:rPr>
          <w:rFonts w:ascii="Frutiger-BoldCn" w:hAnsi="Frutiger-BoldCn" w:cs="Frutiger-BoldCn"/>
          <w:color w:val="000000"/>
          <w:sz w:val="16"/>
          <w:szCs w:val="16"/>
        </w:rPr>
        <w:t>Tyres</w:t>
      </w:r>
      <w:proofErr w:type="spellEnd"/>
      <w:r w:rsidRPr="00672CA3">
        <w:rPr>
          <w:rFonts w:ascii="Frutiger-BoldCn" w:hAnsi="Frutiger-BoldCn" w:cs="Frutiger-BoldCn"/>
          <w:color w:val="000000"/>
          <w:sz w:val="16"/>
          <w:szCs w:val="16"/>
        </w:rPr>
        <w:t xml:space="preserve"> and Hubs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Permitted </w:t>
      </w:r>
      <w:proofErr w:type="spellStart"/>
      <w:r w:rsidRPr="00672CA3">
        <w:rPr>
          <w:rFonts w:ascii="Frutiger-BoldCn" w:hAnsi="Frutiger-BoldCn" w:cs="Frutiger-BoldCn"/>
          <w:color w:val="000000"/>
          <w:sz w:val="16"/>
          <w:szCs w:val="16"/>
        </w:rPr>
        <w:t>tyres</w:t>
      </w:r>
      <w:proofErr w:type="spellEnd"/>
      <w:r w:rsidRPr="00672CA3">
        <w:rPr>
          <w:rFonts w:ascii="Frutiger-BoldCn" w:hAnsi="Frutiger-BoldCn" w:cs="Frutiger-BoldCn"/>
          <w:color w:val="000000"/>
          <w:sz w:val="16"/>
          <w:szCs w:val="16"/>
        </w:rPr>
        <w:t xml:space="preserve"> are as follows: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195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Dry – Dunlop </w:t>
      </w:r>
      <w:del w:id="83" w:author="Brian Trinder" w:date="2012-08-23T09:58:00Z">
        <w:r w:rsidRPr="00672CA3" w:rsidDel="00C40C6C">
          <w:rPr>
            <w:rFonts w:ascii="Frutiger-BoldCn" w:hAnsi="Frutiger-BoldCn" w:cs="Frutiger-BoldCn"/>
            <w:color w:val="000000"/>
            <w:sz w:val="16"/>
            <w:szCs w:val="16"/>
          </w:rPr>
          <w:delText xml:space="preserve">SL1 or </w:delText>
        </w:r>
      </w:del>
      <w:r w:rsidRPr="00672CA3">
        <w:rPr>
          <w:rFonts w:ascii="Frutiger-BoldCn" w:hAnsi="Frutiger-BoldCn" w:cs="Frutiger-BoldCn"/>
          <w:color w:val="000000"/>
          <w:sz w:val="16"/>
          <w:szCs w:val="16"/>
        </w:rPr>
        <w:t>SL1A (Front: 10 x 4.50 x 5 – Rear: 11 x 7.10 x 5)</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Wet – Dunlop KT6-SLW1 (Front: 10 x 4.00 x 5 – Rear: 11 x 6.50 x 5)</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r w:rsidRPr="00672CA3">
        <w:rPr>
          <w:rFonts w:ascii="Frutiger-BoldCn" w:hAnsi="Frutiger-BoldCn" w:cs="Frutiger-BoldCn"/>
          <w:color w:val="000000"/>
          <w:sz w:val="16"/>
          <w:szCs w:val="16"/>
        </w:rPr>
        <w:t>Tyres</w:t>
      </w:r>
      <w:proofErr w:type="spellEnd"/>
      <w:r w:rsidRPr="00672CA3">
        <w:rPr>
          <w:rFonts w:ascii="Frutiger-BoldCn" w:hAnsi="Frutiger-BoldCn" w:cs="Frutiger-BoldCn"/>
          <w:color w:val="000000"/>
          <w:sz w:val="16"/>
          <w:szCs w:val="16"/>
        </w:rPr>
        <w:t xml:space="preserve"> must be marked by the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(s) prior to qualifying.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The number of sets of prescribed dry </w:t>
      </w:r>
      <w:proofErr w:type="spellStart"/>
      <w:r w:rsidRPr="00672CA3">
        <w:rPr>
          <w:rFonts w:ascii="Frutiger-BoldCn" w:hAnsi="Frutiger-BoldCn" w:cs="Frutiger-BoldCn"/>
          <w:color w:val="000000"/>
          <w:sz w:val="16"/>
          <w:szCs w:val="16"/>
        </w:rPr>
        <w:t>tyre</w:t>
      </w:r>
      <w:proofErr w:type="spellEnd"/>
      <w:r w:rsidRPr="00672CA3">
        <w:rPr>
          <w:rFonts w:ascii="Frutiger-BoldCn" w:hAnsi="Frutiger-BoldCn" w:cs="Frutiger-BoldCn"/>
          <w:color w:val="000000"/>
          <w:sz w:val="16"/>
          <w:szCs w:val="16"/>
        </w:rPr>
        <w:t xml:space="preserve"> and prescribed wet weather </w:t>
      </w:r>
      <w:proofErr w:type="spellStart"/>
      <w:r w:rsidRPr="00672CA3">
        <w:rPr>
          <w:rFonts w:ascii="Frutiger-BoldCn" w:hAnsi="Frutiger-BoldCn" w:cs="Frutiger-BoldCn"/>
          <w:color w:val="000000"/>
          <w:sz w:val="16"/>
          <w:szCs w:val="16"/>
        </w:rPr>
        <w:t>tyres</w:t>
      </w:r>
      <w:proofErr w:type="spellEnd"/>
      <w:r w:rsidRPr="00672CA3">
        <w:rPr>
          <w:rFonts w:ascii="Frutiger-BoldCn" w:hAnsi="Frutiger-BoldCn" w:cs="Frutiger-BoldCn"/>
          <w:color w:val="000000"/>
          <w:sz w:val="16"/>
          <w:szCs w:val="16"/>
        </w:rPr>
        <w:t xml:space="preserve"> allowable in an event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will</w:t>
      </w:r>
      <w:proofErr w:type="gramEnd"/>
      <w:r w:rsidRPr="00672CA3">
        <w:rPr>
          <w:rFonts w:ascii="Frutiger-BoldCn" w:hAnsi="Frutiger-BoldCn" w:cs="Frutiger-BoldCn"/>
          <w:color w:val="000000"/>
          <w:sz w:val="16"/>
          <w:szCs w:val="16"/>
        </w:rPr>
        <w:t xml:space="preserve"> be specified in the supplementary regulations.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Rear hubs must not exceed 140mm in length. Metal collars intended to prevent the axle moving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laterally</w:t>
      </w:r>
      <w:proofErr w:type="gramEnd"/>
      <w:r w:rsidRPr="00672CA3">
        <w:rPr>
          <w:rFonts w:ascii="Frutiger-BoldCn" w:hAnsi="Frutiger-BoldCn" w:cs="Frutiger-BoldCn"/>
          <w:color w:val="000000"/>
          <w:sz w:val="16"/>
          <w:szCs w:val="16"/>
        </w:rPr>
        <w:t xml:space="preserve"> may be fitted to the rear axle, however these can be no more than 35mm wide each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there</w:t>
      </w:r>
      <w:proofErr w:type="gramEnd"/>
      <w:r w:rsidRPr="00672CA3">
        <w:rPr>
          <w:rFonts w:ascii="Frutiger-BoldCn" w:hAnsi="Frutiger-BoldCn" w:cs="Frutiger-BoldCn"/>
          <w:color w:val="000000"/>
          <w:sz w:val="16"/>
          <w:szCs w:val="16"/>
        </w:rPr>
        <w:t xml:space="preserve"> can be no more than 4 fitted to the axle and cannot be fitted adjacent to each other.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Axle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rear axle must be one piece, 30mm nominal diameter, solid magnetic material. Maximum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overall</w:t>
      </w:r>
      <w:proofErr w:type="gramEnd"/>
      <w:r w:rsidRPr="00672CA3">
        <w:rPr>
          <w:rFonts w:ascii="Frutiger-BoldCn" w:hAnsi="Frutiger-BoldCn" w:cs="Frutiger-BoldCn"/>
          <w:color w:val="000000"/>
          <w:sz w:val="16"/>
          <w:szCs w:val="16"/>
        </w:rPr>
        <w:t xml:space="preserve"> length is 1100mm and maximum rear measurement outside to outside rim and </w:t>
      </w:r>
      <w:proofErr w:type="spellStart"/>
      <w:r w:rsidRPr="00672CA3">
        <w:rPr>
          <w:rFonts w:ascii="Frutiger-BoldCn" w:hAnsi="Frutiger-BoldCn" w:cs="Frutiger-BoldCn"/>
          <w:color w:val="000000"/>
          <w:sz w:val="16"/>
          <w:szCs w:val="16"/>
        </w:rPr>
        <w:t>tyre</w:t>
      </w:r>
      <w:proofErr w:type="spellEnd"/>
      <w:r w:rsidRPr="00672CA3">
        <w:rPr>
          <w:rFonts w:ascii="Frutiger-BoldCn" w:hAnsi="Frutiger-BoldCn" w:cs="Frutiger-BoldCn"/>
          <w:color w:val="000000"/>
          <w:sz w:val="16"/>
          <w:szCs w:val="16"/>
        </w:rPr>
        <w:t xml:space="preserve"> is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1400mm. Where axle keys are not the same length as the keyway, or there is a risk that the key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may</w:t>
      </w:r>
      <w:proofErr w:type="gramEnd"/>
      <w:r w:rsidRPr="00672CA3">
        <w:rPr>
          <w:rFonts w:ascii="Frutiger-BoldCn" w:hAnsi="Frutiger-BoldCn" w:cs="Frutiger-BoldCn"/>
          <w:color w:val="000000"/>
          <w:sz w:val="16"/>
          <w:szCs w:val="16"/>
        </w:rPr>
        <w:t xml:space="preserve"> become dislodged, a hose clamp or other positive method of key retention is required.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Metal collars intended to prevent the axle moving laterally may be fitted to the rear axle adjacent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and inside the outside rear bearings, however these can be no more than 35mm wide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there</w:t>
      </w:r>
      <w:proofErr w:type="gramEnd"/>
      <w:r w:rsidRPr="00672CA3">
        <w:rPr>
          <w:rFonts w:ascii="Frutiger-BoldCn" w:hAnsi="Frutiger-BoldCn" w:cs="Frutiger-BoldCn"/>
          <w:color w:val="000000"/>
          <w:sz w:val="16"/>
          <w:szCs w:val="16"/>
        </w:rPr>
        <w:t xml:space="preserve"> can be no more than </w:t>
      </w:r>
      <w:del w:id="84" w:author="Brian Trinder" w:date="2012-08-23T09:58:00Z">
        <w:r w:rsidRPr="00672CA3" w:rsidDel="00C40C6C">
          <w:rPr>
            <w:rFonts w:ascii="Frutiger-BoldCn" w:hAnsi="Frutiger-BoldCn" w:cs="Frutiger-BoldCn"/>
            <w:color w:val="000000"/>
            <w:sz w:val="16"/>
            <w:szCs w:val="16"/>
          </w:rPr>
          <w:delText xml:space="preserve">two </w:delText>
        </w:r>
      </w:del>
      <w:ins w:id="85" w:author="Brian Trinder" w:date="2012-08-23T09:58:00Z">
        <w:r w:rsidR="00C40C6C">
          <w:rPr>
            <w:rFonts w:ascii="Frutiger-BoldCn" w:hAnsi="Frutiger-BoldCn" w:cs="Frutiger-BoldCn"/>
            <w:color w:val="000000"/>
            <w:sz w:val="16"/>
            <w:szCs w:val="16"/>
          </w:rPr>
          <w:t>four</w:t>
        </w:r>
        <w:r w:rsidR="00C40C6C"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fitted to the axle.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PVC or plastic sleeves fitted over the axle and intended to prevent the hub moving on the axle are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permitted</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Sprockets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Final drive sprockets are fixed at 66 teeth</w:t>
      </w:r>
      <w:ins w:id="86" w:author="Brian Trinder" w:date="2012-08-23T09:59:00Z">
        <w:r w:rsidR="00C40C6C">
          <w:rPr>
            <w:rFonts w:ascii="Frutiger-BoldCn" w:hAnsi="Frutiger-BoldCn" w:cs="Frutiger-BoldCn"/>
            <w:color w:val="000000"/>
            <w:sz w:val="16"/>
            <w:szCs w:val="16"/>
          </w:rPr>
          <w:t xml:space="preserve"> (Honda Class only)</w:t>
        </w:r>
      </w:ins>
      <w:r w:rsidRPr="00672CA3">
        <w:rPr>
          <w:rFonts w:ascii="Frutiger-BoldCn" w:hAnsi="Frutiger-BoldCn" w:cs="Frutiger-BoldCn"/>
          <w:color w:val="000000"/>
          <w:sz w:val="16"/>
          <w:szCs w:val="16"/>
        </w:rPr>
        <w:t>. Only one sprocket may be fitted to the rear axle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for</w:t>
      </w:r>
      <w:proofErr w:type="gramEnd"/>
      <w:r w:rsidRPr="00672CA3">
        <w:rPr>
          <w:rFonts w:ascii="Frutiger-BoldCn" w:hAnsi="Frutiger-BoldCn" w:cs="Frutiger-BoldCn"/>
          <w:color w:val="000000"/>
          <w:sz w:val="16"/>
          <w:szCs w:val="16"/>
        </w:rPr>
        <w:t xml:space="preserve"> each engine. (For karts competing in the B &amp; S ‘Animal’ class, see Clause 46.17, final drive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sprocket</w:t>
      </w:r>
      <w:proofErr w:type="gramEnd"/>
      <w:r w:rsidRPr="00672CA3">
        <w:rPr>
          <w:rFonts w:ascii="Frutiger-BoldCn" w:hAnsi="Frutiger-BoldCn" w:cs="Frutiger-BoldCn"/>
          <w:color w:val="000000"/>
          <w:sz w:val="16"/>
          <w:szCs w:val="16"/>
        </w:rPr>
        <w:t xml:space="preserve"> to be 71 teeth,</w:t>
      </w:r>
      <w:del w:id="87" w:author="Brian Trinder" w:date="2012-08-23T09:59:00Z">
        <w:r w:rsidRPr="00672CA3" w:rsidDel="00C40C6C">
          <w:rPr>
            <w:rFonts w:ascii="Frutiger-BoldCn" w:hAnsi="Frutiger-BoldCn" w:cs="Frutiger-BoldCn"/>
            <w:color w:val="000000"/>
            <w:sz w:val="16"/>
            <w:szCs w:val="16"/>
          </w:rPr>
          <w:delText xml:space="preserve"> subject to homologation</w:delText>
        </w:r>
      </w:del>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Clutches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All karts must be fitted with dry air cooled </w:t>
      </w:r>
      <w:proofErr w:type="spellStart"/>
      <w:r w:rsidRPr="00672CA3">
        <w:rPr>
          <w:rFonts w:ascii="Frutiger-BoldCn" w:hAnsi="Frutiger-BoldCn" w:cs="Frutiger-BoldCn"/>
          <w:color w:val="000000"/>
          <w:sz w:val="16"/>
          <w:szCs w:val="16"/>
        </w:rPr>
        <w:t>Noram</w:t>
      </w:r>
      <w:proofErr w:type="spellEnd"/>
      <w:r w:rsidRPr="00672CA3">
        <w:rPr>
          <w:rFonts w:ascii="Frutiger-BoldCn" w:hAnsi="Frutiger-BoldCn" w:cs="Frutiger-BoldCn"/>
          <w:color w:val="000000"/>
          <w:sz w:val="16"/>
          <w:szCs w:val="16"/>
        </w:rPr>
        <w:t xml:space="preserve"> GE20-219 centrifugal clutches. Clutches will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w:t>
      </w:r>
      <w:proofErr w:type="gramEnd"/>
      <w:r w:rsidRPr="00672CA3">
        <w:rPr>
          <w:rFonts w:ascii="Frutiger-BoldCn" w:hAnsi="Frutiger-BoldCn" w:cs="Frutiger-BoldCn"/>
          <w:color w:val="000000"/>
          <w:sz w:val="16"/>
          <w:szCs w:val="16"/>
        </w:rPr>
        <w:t xml:space="preserve"> used to transmit the drive with a maximum engagement speed of not more than 2,500 rpm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engines</w:t>
      </w:r>
      <w:proofErr w:type="gramEnd"/>
      <w:r w:rsidRPr="00672CA3">
        <w:rPr>
          <w:rFonts w:ascii="Frutiger-BoldCn" w:hAnsi="Frutiger-BoldCn" w:cs="Frutiger-BoldCn"/>
          <w:color w:val="000000"/>
          <w:sz w:val="16"/>
          <w:szCs w:val="16"/>
        </w:rPr>
        <w:t xml:space="preserve"> speed. The </w:t>
      </w:r>
      <w:proofErr w:type="spellStart"/>
      <w:r w:rsidRPr="00672CA3">
        <w:rPr>
          <w:rFonts w:ascii="Frutiger-BoldCn" w:hAnsi="Frutiger-BoldCn" w:cs="Frutiger-BoldCn"/>
          <w:color w:val="000000"/>
          <w:sz w:val="16"/>
          <w:szCs w:val="16"/>
        </w:rPr>
        <w:t>Noram</w:t>
      </w:r>
      <w:proofErr w:type="spellEnd"/>
      <w:r w:rsidRPr="00672CA3">
        <w:rPr>
          <w:rFonts w:ascii="Frutiger-BoldCn" w:hAnsi="Frutiger-BoldCn" w:cs="Frutiger-BoldCn"/>
          <w:color w:val="000000"/>
          <w:sz w:val="16"/>
          <w:szCs w:val="16"/>
        </w:rPr>
        <w:t xml:space="preserve"> GE20-219 clutch sprocket has 20 teeth.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5. Rear Bumper Bars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An extended rear bumper is mandatory and must be securely attached in at least two separate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mounting</w:t>
      </w:r>
      <w:proofErr w:type="gramEnd"/>
      <w:r w:rsidRPr="00672CA3">
        <w:rPr>
          <w:rFonts w:ascii="Frutiger-BoldCn" w:hAnsi="Frutiger-BoldCn" w:cs="Frutiger-BoldCn"/>
          <w:color w:val="000000"/>
          <w:sz w:val="16"/>
          <w:szCs w:val="16"/>
        </w:rPr>
        <w:t xml:space="preserve"> points across the chassis. The bumper can be made from metal or high impact plastic</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w:t>
      </w:r>
      <w:proofErr w:type="gramEnd"/>
      <w:r w:rsidRPr="00672CA3">
        <w:rPr>
          <w:rFonts w:ascii="Frutiger-BoldCn" w:hAnsi="Frutiger-BoldCn" w:cs="Frutiger-BoldCn"/>
          <w:color w:val="000000"/>
          <w:sz w:val="16"/>
          <w:szCs w:val="16"/>
        </w:rPr>
        <w:t xml:space="preserve"> must be of such a construction to withstand a substantial impact. In side view the bumper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must</w:t>
      </w:r>
      <w:proofErr w:type="gramEnd"/>
      <w:r w:rsidRPr="00672CA3">
        <w:rPr>
          <w:rFonts w:ascii="Frutiger-BoldCn" w:hAnsi="Frutiger-BoldCn" w:cs="Frutiger-BoldCn"/>
          <w:color w:val="000000"/>
          <w:sz w:val="16"/>
          <w:szCs w:val="16"/>
        </w:rPr>
        <w:t xml:space="preserve"> be in vertical plane. The overall width of the bumper must not exceed the rear width of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kart</w:t>
      </w:r>
      <w:proofErr w:type="gramEnd"/>
      <w:r w:rsidRPr="00672CA3">
        <w:rPr>
          <w:rFonts w:ascii="Frutiger-BoldCn" w:hAnsi="Frutiger-BoldCn" w:cs="Frutiger-BoldCn"/>
          <w:color w:val="000000"/>
          <w:sz w:val="16"/>
          <w:szCs w:val="16"/>
        </w:rPr>
        <w:t xml:space="preserve"> at any time, however must at all times cover at least 50% of the width of the rear </w:t>
      </w:r>
      <w:proofErr w:type="spellStart"/>
      <w:r w:rsidRPr="00672CA3">
        <w:rPr>
          <w:rFonts w:ascii="Frutiger-BoldCn" w:hAnsi="Frutiger-BoldCn" w:cs="Frutiger-BoldCn"/>
          <w:color w:val="000000"/>
          <w:sz w:val="16"/>
          <w:szCs w:val="16"/>
        </w:rPr>
        <w:t>tyre</w:t>
      </w:r>
      <w:proofErr w:type="spell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6. Kart Numbers and Number Plates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kart numbers must be clearly visible, of non-reflective material and at least 130mm high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20mm wide; generally as per to Clause 25.13 of this AKA Manual, except as specified herein.</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Number plates shall be </w:t>
      </w:r>
      <w:proofErr w:type="spellStart"/>
      <w:r w:rsidRPr="00672CA3">
        <w:rPr>
          <w:rFonts w:ascii="Frutiger-BoldCn" w:hAnsi="Frutiger-BoldCn" w:cs="Frutiger-BoldCn"/>
          <w:color w:val="000000"/>
          <w:sz w:val="16"/>
          <w:szCs w:val="16"/>
        </w:rPr>
        <w:t>coloured</w:t>
      </w:r>
      <w:proofErr w:type="spellEnd"/>
      <w:r w:rsidRPr="00672CA3">
        <w:rPr>
          <w:rFonts w:ascii="Frutiger-BoldCn" w:hAnsi="Frutiger-BoldCn" w:cs="Frutiger-BoldCn"/>
          <w:color w:val="000000"/>
          <w:sz w:val="16"/>
          <w:szCs w:val="16"/>
        </w:rPr>
        <w:t xml:space="preserve"> as follows: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Honda Class Yellow background with Black number(s)</w:t>
      </w:r>
    </w:p>
    <w:p w:rsidR="00672CA3" w:rsidRPr="00C40C6C" w:rsidRDefault="00672CA3" w:rsidP="00672CA3">
      <w:pPr>
        <w:widowControl w:val="0"/>
        <w:autoSpaceDE w:val="0"/>
        <w:autoSpaceDN w:val="0"/>
        <w:adjustRightInd w:val="0"/>
        <w:spacing w:after="0"/>
        <w:rPr>
          <w:rFonts w:ascii="Frutiger-BoldCn" w:hAnsi="Frutiger-BoldCn" w:cs="Frutiger-BoldCn"/>
          <w:sz w:val="16"/>
          <w:szCs w:val="16"/>
          <w:rPrChange w:id="88" w:author="Brian Trinder" w:date="2012-08-23T10:00:00Z">
            <w:rPr>
              <w:rFonts w:ascii="Frutiger-BoldCn" w:hAnsi="Frutiger-BoldCn" w:cs="Frutiger-BoldCn"/>
              <w:color w:val="000000"/>
              <w:sz w:val="16"/>
              <w:szCs w:val="16"/>
            </w:rPr>
          </w:rPrChange>
        </w:rPr>
      </w:pPr>
      <w:r w:rsidRPr="00C40C6C">
        <w:rPr>
          <w:rFonts w:ascii="Frutiger-BoldCn" w:hAnsi="Frutiger-BoldCn" w:cs="Frutiger-BoldCn"/>
          <w:sz w:val="16"/>
          <w:szCs w:val="16"/>
          <w:rPrChange w:id="89" w:author="Brian Trinder" w:date="2012-08-23T10:00:00Z">
            <w:rPr>
              <w:rFonts w:ascii="Frutiger-BoldCn" w:hAnsi="Frutiger-BoldCn" w:cs="Frutiger-BoldCn"/>
              <w:color w:val="D3232A"/>
              <w:sz w:val="16"/>
              <w:szCs w:val="16"/>
            </w:rPr>
          </w:rPrChange>
        </w:rPr>
        <w:t>Briggs &amp; Stratton A Grade Red background with White number(s)</w:t>
      </w:r>
    </w:p>
    <w:p w:rsidR="00672CA3" w:rsidRPr="00C40C6C" w:rsidRDefault="00672CA3" w:rsidP="00672CA3">
      <w:pPr>
        <w:widowControl w:val="0"/>
        <w:autoSpaceDE w:val="0"/>
        <w:autoSpaceDN w:val="0"/>
        <w:adjustRightInd w:val="0"/>
        <w:spacing w:after="0"/>
        <w:rPr>
          <w:rFonts w:ascii="Frutiger-BoldCn" w:hAnsi="Frutiger-BoldCn" w:cs="Frutiger-BoldCn"/>
          <w:sz w:val="16"/>
          <w:szCs w:val="16"/>
          <w:rPrChange w:id="90" w:author="Brian Trinder" w:date="2012-08-23T10:00:00Z">
            <w:rPr>
              <w:rFonts w:ascii="Frutiger-BoldCn" w:hAnsi="Frutiger-BoldCn" w:cs="Frutiger-BoldCn"/>
              <w:color w:val="000000"/>
              <w:sz w:val="16"/>
              <w:szCs w:val="16"/>
            </w:rPr>
          </w:rPrChange>
        </w:rPr>
      </w:pPr>
      <w:r w:rsidRPr="00C40C6C">
        <w:rPr>
          <w:rFonts w:ascii="Frutiger-BoldCn" w:hAnsi="Frutiger-BoldCn" w:cs="Frutiger-BoldCn"/>
          <w:sz w:val="16"/>
          <w:szCs w:val="16"/>
          <w:rPrChange w:id="91" w:author="Brian Trinder" w:date="2012-08-23T10:00:00Z">
            <w:rPr>
              <w:rFonts w:ascii="Frutiger-BoldCn" w:hAnsi="Frutiger-BoldCn" w:cs="Frutiger-BoldCn"/>
              <w:color w:val="D3232A"/>
              <w:sz w:val="16"/>
              <w:szCs w:val="16"/>
            </w:rPr>
          </w:rPrChange>
        </w:rPr>
        <w:t>Briggs &amp; Stratton B Grade White background with Red number(s)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Numbers are required to be mounted on the side of the kart, together with the front NASA panel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and</w:t>
      </w:r>
      <w:proofErr w:type="gramEnd"/>
      <w:r w:rsidRPr="00672CA3">
        <w:rPr>
          <w:rFonts w:ascii="Frutiger-BoldCn" w:hAnsi="Frutiger-BoldCn" w:cs="Frutiger-BoldCn"/>
          <w:color w:val="000000"/>
          <w:sz w:val="16"/>
          <w:szCs w:val="16"/>
        </w:rPr>
        <w:t xml:space="preserve"> on the rear.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kart numbers must be clearly visible, of non-reflective material and at least 130mm high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20mm wide.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Provisional </w:t>
      </w:r>
      <w:proofErr w:type="spellStart"/>
      <w:r w:rsidRPr="00672CA3">
        <w:rPr>
          <w:rFonts w:ascii="Frutiger-BoldCn" w:hAnsi="Frutiger-BoldCn" w:cs="Frutiger-BoldCn"/>
          <w:color w:val="000000"/>
          <w:sz w:val="16"/>
          <w:szCs w:val="16"/>
        </w:rPr>
        <w:t>Licence</w:t>
      </w:r>
      <w:proofErr w:type="spellEnd"/>
      <w:r w:rsidRPr="00672CA3">
        <w:rPr>
          <w:rFonts w:ascii="Frutiger-BoldCn" w:hAnsi="Frutiger-BoldCn" w:cs="Frutiger-BoldCn"/>
          <w:color w:val="000000"/>
          <w:sz w:val="16"/>
          <w:szCs w:val="16"/>
        </w:rPr>
        <w:t xml:space="preserve"> Holders must display a regulation red “P” on a white background on the rear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w:t>
      </w:r>
      <w:proofErr w:type="gramEnd"/>
      <w:r w:rsidRPr="00672CA3">
        <w:rPr>
          <w:rFonts w:ascii="Frutiger-BoldCn" w:hAnsi="Frutiger-BoldCn" w:cs="Frutiger-BoldCn"/>
          <w:color w:val="000000"/>
          <w:sz w:val="16"/>
          <w:szCs w:val="16"/>
        </w:rPr>
        <w:t xml:space="preserve"> their helmet.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196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7. Steering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For endurance karting solid plastic/nylon tie rods with a minimum outside diameter of 20mm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fitted</w:t>
      </w:r>
      <w:proofErr w:type="gramEnd"/>
      <w:r w:rsidRPr="00672CA3">
        <w:rPr>
          <w:rFonts w:ascii="Frutiger-BoldCn" w:hAnsi="Frutiger-BoldCn" w:cs="Frutiger-BoldCn"/>
          <w:color w:val="000000"/>
          <w:sz w:val="16"/>
          <w:szCs w:val="16"/>
        </w:rPr>
        <w:t xml:space="preserve"> with metal rose joint connectors are permitted.</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46.15 Engine Specifications and Regulations – Honda Class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 Engines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only permitted twin power plants are standard 6.5hp Honda GX200 series QXU engines in as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supplied</w:t>
      </w:r>
      <w:proofErr w:type="gramEnd"/>
      <w:r w:rsidRPr="00672CA3">
        <w:rPr>
          <w:rFonts w:ascii="Frutiger-BoldCn" w:hAnsi="Frutiger-BoldCn" w:cs="Frutiger-BoldCn"/>
          <w:color w:val="000000"/>
          <w:sz w:val="16"/>
          <w:szCs w:val="16"/>
        </w:rPr>
        <w:t xml:space="preserve"> condition from Honda MPE Australia or it’s appointed agents. Note: Honda MPE Australia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will</w:t>
      </w:r>
      <w:proofErr w:type="gramEnd"/>
      <w:r w:rsidRPr="00672CA3">
        <w:rPr>
          <w:rFonts w:ascii="Frutiger-BoldCn" w:hAnsi="Frutiger-BoldCn" w:cs="Frutiger-BoldCn"/>
          <w:color w:val="000000"/>
          <w:sz w:val="16"/>
          <w:szCs w:val="16"/>
        </w:rPr>
        <w:t xml:space="preserve"> admit no warranty claims on engines used in practice or racing.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Engines will be mounted on each side of the kart at the rear and drive the kart through chains.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Modifications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Modifications to engines are strictly limited to the following: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Removal of the governor mechanism and oil switch. If the whole mechanism is removed,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holes</w:t>
      </w:r>
      <w:proofErr w:type="gramEnd"/>
      <w:r w:rsidRPr="00672CA3">
        <w:rPr>
          <w:rFonts w:ascii="Frutiger-BoldCn" w:hAnsi="Frutiger-BoldCn" w:cs="Frutiger-BoldCn"/>
          <w:color w:val="000000"/>
          <w:sz w:val="16"/>
          <w:szCs w:val="16"/>
        </w:rPr>
        <w:t xml:space="preserve"> in the crankcase must be sealed to prevent oil leakage.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Fitting of alternative exhaust valves (Honda Part No. 14721-ZH8-810)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Fitting of alternative valve springs (Honda Part No. 14751-ZH8-940 or 14751-ZE1-000)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 Fitting of alternative </w:t>
      </w:r>
      <w:proofErr w:type="spellStart"/>
      <w:r w:rsidRPr="00672CA3">
        <w:rPr>
          <w:rFonts w:ascii="Frutiger-BoldCn" w:hAnsi="Frutiger-BoldCn" w:cs="Frutiger-BoldCn"/>
          <w:color w:val="000000"/>
          <w:sz w:val="16"/>
          <w:szCs w:val="16"/>
        </w:rPr>
        <w:t>carburettor</w:t>
      </w:r>
      <w:proofErr w:type="spellEnd"/>
      <w:r w:rsidRPr="00672CA3">
        <w:rPr>
          <w:rFonts w:ascii="Frutiger-BoldCn" w:hAnsi="Frutiger-BoldCn" w:cs="Frutiger-BoldCn"/>
          <w:color w:val="000000"/>
          <w:sz w:val="16"/>
          <w:szCs w:val="16"/>
        </w:rPr>
        <w:t xml:space="preserve"> jets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Size 68 (Honda Part No. 99101-ZF5–0680)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Size 70 (Honda Part No. 99101-ZF5–0700)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Size 72 (Honda Part No. 99101-ZF5–0720)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Size 75 (Honda Part No. 99101-ZF5–0750)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Substitution or complete removal of the air filter is permitted, however the outer air filter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casing</w:t>
      </w:r>
      <w:proofErr w:type="gramEnd"/>
      <w:r w:rsidRPr="00672CA3">
        <w:rPr>
          <w:rFonts w:ascii="Frutiger-BoldCn" w:hAnsi="Frutiger-BoldCn" w:cs="Frutiger-BoldCn"/>
          <w:color w:val="000000"/>
          <w:sz w:val="16"/>
          <w:szCs w:val="16"/>
        </w:rPr>
        <w:t xml:space="preserve"> must remain as standard and in place. No modification to the outer air filter housing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is</w:t>
      </w:r>
      <w:proofErr w:type="gramEnd"/>
      <w:r w:rsidRPr="00672CA3">
        <w:rPr>
          <w:rFonts w:ascii="Frutiger-BoldCn" w:hAnsi="Frutiger-BoldCn" w:cs="Frutiger-BoldCn"/>
          <w:color w:val="000000"/>
          <w:sz w:val="16"/>
          <w:szCs w:val="16"/>
        </w:rPr>
        <w:t xml:space="preserve">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 The linkage connecting the throttle cables to the standard </w:t>
      </w:r>
      <w:proofErr w:type="spellStart"/>
      <w:r w:rsidRPr="00672CA3">
        <w:rPr>
          <w:rFonts w:ascii="Frutiger-BoldCn" w:hAnsi="Frutiger-BoldCn" w:cs="Frutiger-BoldCn"/>
          <w:color w:val="000000"/>
          <w:sz w:val="16"/>
          <w:szCs w:val="16"/>
        </w:rPr>
        <w:t>carburettor</w:t>
      </w:r>
      <w:proofErr w:type="spellEnd"/>
      <w:r w:rsidRPr="00672CA3">
        <w:rPr>
          <w:rFonts w:ascii="Frutiger-BoldCn" w:hAnsi="Frutiger-BoldCn" w:cs="Frutiger-BoldCn"/>
          <w:color w:val="000000"/>
          <w:sz w:val="16"/>
          <w:szCs w:val="16"/>
        </w:rPr>
        <w:t xml:space="preserve"> throttle arm is free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it</w:t>
      </w:r>
      <w:proofErr w:type="gramEnd"/>
      <w:r w:rsidRPr="00672CA3">
        <w:rPr>
          <w:rFonts w:ascii="Frutiger-BoldCn" w:hAnsi="Frutiger-BoldCn" w:cs="Frutiger-BoldCn"/>
          <w:color w:val="000000"/>
          <w:sz w:val="16"/>
          <w:szCs w:val="16"/>
        </w:rPr>
        <w:t xml:space="preserve"> is permitted to fit throttle return springs to each </w:t>
      </w:r>
      <w:proofErr w:type="spellStart"/>
      <w:r w:rsidRPr="00672CA3">
        <w:rPr>
          <w:rFonts w:ascii="Frutiger-BoldCn" w:hAnsi="Frutiger-BoldCn" w:cs="Frutiger-BoldCn"/>
          <w:color w:val="000000"/>
          <w:sz w:val="16"/>
          <w:szCs w:val="16"/>
        </w:rPr>
        <w:t>carburettor</w:t>
      </w:r>
      <w:proofErr w:type="spell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Spark plugs and caps are free; however no spark enhancers or boosters are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Apart from the modifications above, no engine parts other than genuine Honda parts, as specified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for</w:t>
      </w:r>
      <w:proofErr w:type="gramEnd"/>
      <w:r w:rsidRPr="00672CA3">
        <w:rPr>
          <w:rFonts w:ascii="Frutiger-BoldCn" w:hAnsi="Frutiger-BoldCn" w:cs="Frutiger-BoldCn"/>
          <w:color w:val="000000"/>
          <w:sz w:val="16"/>
          <w:szCs w:val="16"/>
        </w:rPr>
        <w:t xml:space="preserve"> this engine type, may be used. Furthermore, it should be noted that the terms “standard”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t>
      </w:r>
      <w:proofErr w:type="gramStart"/>
      <w:r w:rsidRPr="00672CA3">
        <w:rPr>
          <w:rFonts w:ascii="Frutiger-BoldCn" w:hAnsi="Frutiger-BoldCn" w:cs="Frutiger-BoldCn"/>
          <w:color w:val="000000"/>
          <w:sz w:val="16"/>
          <w:szCs w:val="16"/>
        </w:rPr>
        <w:t>genuine</w:t>
      </w:r>
      <w:proofErr w:type="gramEnd"/>
      <w:r w:rsidRPr="00672CA3">
        <w:rPr>
          <w:rFonts w:ascii="Frutiger-BoldCn" w:hAnsi="Frutiger-BoldCn" w:cs="Frutiger-BoldCn"/>
          <w:color w:val="000000"/>
          <w:sz w:val="16"/>
          <w:szCs w:val="16"/>
        </w:rPr>
        <w:t>” refer not only to the components used but also to the number used and the manner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w:t>
      </w:r>
      <w:proofErr w:type="gramEnd"/>
      <w:r w:rsidRPr="00672CA3">
        <w:rPr>
          <w:rFonts w:ascii="Frutiger-BoldCn" w:hAnsi="Frutiger-BoldCn" w:cs="Frutiger-BoldCn"/>
          <w:color w:val="000000"/>
          <w:sz w:val="16"/>
          <w:szCs w:val="16"/>
        </w:rPr>
        <w:t xml:space="preserve"> which engines are assembled. Apart from the modifications specifically mentioned in these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regulations</w:t>
      </w:r>
      <w:proofErr w:type="gramEnd"/>
      <w:r w:rsidRPr="00672CA3">
        <w:rPr>
          <w:rFonts w:ascii="Frutiger-BoldCn" w:hAnsi="Frutiger-BoldCn" w:cs="Frutiger-BoldCn"/>
          <w:color w:val="000000"/>
          <w:sz w:val="16"/>
          <w:szCs w:val="16"/>
        </w:rPr>
        <w:t>, the engines should be completely standard and all components should remain 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place</w:t>
      </w:r>
      <w:proofErr w:type="gramEnd"/>
      <w:r w:rsidRPr="00672CA3">
        <w:rPr>
          <w:rFonts w:ascii="Frutiger-BoldCn" w:hAnsi="Frutiger-BoldCn" w:cs="Frutiger-BoldCn"/>
          <w:color w:val="000000"/>
          <w:sz w:val="16"/>
          <w:szCs w:val="16"/>
        </w:rPr>
        <w:t xml:space="preserve"> unless it specifically states that you are allowed to remove them.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r w:rsidRPr="00672CA3">
        <w:rPr>
          <w:rFonts w:ascii="Frutiger-BoldCn" w:hAnsi="Frutiger-BoldCn" w:cs="Frutiger-BoldCn"/>
          <w:color w:val="000000"/>
          <w:sz w:val="16"/>
          <w:szCs w:val="16"/>
        </w:rPr>
        <w:t>Reboring</w:t>
      </w:r>
      <w:proofErr w:type="spellEnd"/>
      <w:r w:rsidRPr="00672CA3">
        <w:rPr>
          <w:rFonts w:ascii="Frutiger-BoldCn" w:hAnsi="Frutiger-BoldCn" w:cs="Frutiger-BoldCn"/>
          <w:color w:val="000000"/>
          <w:sz w:val="16"/>
          <w:szCs w:val="16"/>
        </w:rPr>
        <w:t xml:space="preserve"> of the engine or regrinding of the crankshaft is not permitted. No </w:t>
      </w:r>
      <w:proofErr w:type="spellStart"/>
      <w:r w:rsidRPr="00672CA3">
        <w:rPr>
          <w:rFonts w:ascii="Frutiger-BoldCn" w:hAnsi="Frutiger-BoldCn" w:cs="Frutiger-BoldCn"/>
          <w:color w:val="000000"/>
          <w:sz w:val="16"/>
          <w:szCs w:val="16"/>
        </w:rPr>
        <w:t>sleeving</w:t>
      </w:r>
      <w:proofErr w:type="spellEnd"/>
      <w:r w:rsidRPr="00672CA3">
        <w:rPr>
          <w:rFonts w:ascii="Frutiger-BoldCn" w:hAnsi="Frutiger-BoldCn" w:cs="Frutiger-BoldCn"/>
          <w:color w:val="000000"/>
          <w:sz w:val="16"/>
          <w:szCs w:val="16"/>
        </w:rPr>
        <w:t xml:space="preserve"> or surface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material</w:t>
      </w:r>
      <w:proofErr w:type="gramEnd"/>
      <w:r w:rsidRPr="00672CA3">
        <w:rPr>
          <w:rFonts w:ascii="Frutiger-BoldCn" w:hAnsi="Frutiger-BoldCn" w:cs="Frutiger-BoldCn"/>
          <w:color w:val="000000"/>
          <w:sz w:val="16"/>
          <w:szCs w:val="16"/>
        </w:rPr>
        <w:t xml:space="preserve"> change to the bore is permitted. No other metal removal from any component is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permitted</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No polishing of the cylinder head, combustion area, inlet tract or exhaust port tract is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Chemical agents must achieve carbon removal only. It would not be expected to see casting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marks</w:t>
      </w:r>
      <w:proofErr w:type="gramEnd"/>
      <w:r w:rsidRPr="00672CA3">
        <w:rPr>
          <w:rFonts w:ascii="Frutiger-BoldCn" w:hAnsi="Frutiger-BoldCn" w:cs="Frutiger-BoldCn"/>
          <w:color w:val="000000"/>
          <w:sz w:val="16"/>
          <w:szCs w:val="16"/>
        </w:rPr>
        <w:t xml:space="preserve"> or imperfections removed.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Remote engine kill switches are permitted however the standard start/stop switch must be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retained</w:t>
      </w:r>
      <w:proofErr w:type="gramEnd"/>
      <w:r w:rsidRPr="00672CA3">
        <w:rPr>
          <w:rFonts w:ascii="Frutiger-BoldCn" w:hAnsi="Frutiger-BoldCn" w:cs="Frutiger-BoldCn"/>
          <w:color w:val="000000"/>
          <w:sz w:val="16"/>
          <w:szCs w:val="16"/>
        </w:rPr>
        <w:t xml:space="preserve"> and must function independently of any remote engine kill switch.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Fuel System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The only permissible fuel tank shall be a central fuel tank with a maximum capacity of 9 </w:t>
      </w:r>
      <w:proofErr w:type="spellStart"/>
      <w:r w:rsidRPr="00672CA3">
        <w:rPr>
          <w:rFonts w:ascii="Frutiger-BoldCn" w:hAnsi="Frutiger-BoldCn" w:cs="Frutiger-BoldCn"/>
          <w:color w:val="000000"/>
          <w:sz w:val="16"/>
          <w:szCs w:val="16"/>
        </w:rPr>
        <w:t>litres</w:t>
      </w:r>
      <w:proofErr w:type="spellEnd"/>
      <w:r w:rsidRPr="00672CA3">
        <w:rPr>
          <w:rFonts w:ascii="Frutiger-BoldCn" w:hAnsi="Frutiger-BoldCn" w:cs="Frutiger-BoldCn"/>
          <w:color w:val="000000"/>
          <w:sz w:val="16"/>
          <w:szCs w:val="16"/>
        </w:rPr>
        <w:t>. 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fuel</w:t>
      </w:r>
      <w:proofErr w:type="gramEnd"/>
      <w:r w:rsidRPr="00672CA3">
        <w:rPr>
          <w:rFonts w:ascii="Frutiger-BoldCn" w:hAnsi="Frutiger-BoldCn" w:cs="Frutiger-BoldCn"/>
          <w:color w:val="000000"/>
          <w:sz w:val="16"/>
          <w:szCs w:val="16"/>
        </w:rPr>
        <w:t xml:space="preserve"> tank with a capacity greater than 7 </w:t>
      </w:r>
      <w:proofErr w:type="spellStart"/>
      <w:r w:rsidRPr="00672CA3">
        <w:rPr>
          <w:rFonts w:ascii="Frutiger-BoldCn" w:hAnsi="Frutiger-BoldCn" w:cs="Frutiger-BoldCn"/>
          <w:color w:val="000000"/>
          <w:sz w:val="16"/>
          <w:szCs w:val="16"/>
        </w:rPr>
        <w:t>litres</w:t>
      </w:r>
      <w:proofErr w:type="spellEnd"/>
      <w:r w:rsidRPr="00672CA3">
        <w:rPr>
          <w:rFonts w:ascii="Frutiger-BoldCn" w:hAnsi="Frutiger-BoldCn" w:cs="Frutiger-BoldCn"/>
          <w:color w:val="000000"/>
          <w:sz w:val="16"/>
          <w:szCs w:val="16"/>
        </w:rPr>
        <w:t xml:space="preserve"> must have a line clearly and permanently marked 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fuel tank by a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 xml:space="preserve"> to indicate a 7 </w:t>
      </w:r>
      <w:proofErr w:type="spellStart"/>
      <w:r w:rsidRPr="00672CA3">
        <w:rPr>
          <w:rFonts w:ascii="Frutiger-BoldCn" w:hAnsi="Frutiger-BoldCn" w:cs="Frutiger-BoldCn"/>
          <w:color w:val="000000"/>
          <w:sz w:val="16"/>
          <w:szCs w:val="16"/>
        </w:rPr>
        <w:t>litre</w:t>
      </w:r>
      <w:proofErr w:type="spellEnd"/>
      <w:r w:rsidRPr="00672CA3">
        <w:rPr>
          <w:rFonts w:ascii="Frutiger-BoldCn" w:hAnsi="Frutiger-BoldCn" w:cs="Frutiger-BoldCn"/>
          <w:color w:val="000000"/>
          <w:sz w:val="16"/>
          <w:szCs w:val="16"/>
        </w:rPr>
        <w:t xml:space="preserve"> fuel level. Refer Rule 22.04.</w:t>
      </w:r>
    </w:p>
    <w:p w:rsidR="00C40C6C" w:rsidRPr="00672CA3" w:rsidDel="00C40C6C" w:rsidRDefault="00672CA3" w:rsidP="00C40C6C">
      <w:pPr>
        <w:widowControl w:val="0"/>
        <w:autoSpaceDE w:val="0"/>
        <w:autoSpaceDN w:val="0"/>
        <w:adjustRightInd w:val="0"/>
        <w:spacing w:after="0"/>
        <w:rPr>
          <w:ins w:id="92" w:author="Brian Trinder" w:date="2012-08-23T10:01: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When </w:t>
      </w:r>
      <w:proofErr w:type="spellStart"/>
      <w:r w:rsidRPr="00672CA3">
        <w:rPr>
          <w:rFonts w:ascii="Frutiger-BoldCn" w:hAnsi="Frutiger-BoldCn" w:cs="Frutiger-BoldCn"/>
          <w:color w:val="000000"/>
          <w:sz w:val="16"/>
          <w:szCs w:val="16"/>
        </w:rPr>
        <w:t>refuelling</w:t>
      </w:r>
      <w:proofErr w:type="spellEnd"/>
      <w:r w:rsidRPr="00672CA3">
        <w:rPr>
          <w:rFonts w:ascii="Frutiger-BoldCn" w:hAnsi="Frutiger-BoldCn" w:cs="Frutiger-BoldCn"/>
          <w:color w:val="000000"/>
          <w:sz w:val="16"/>
          <w:szCs w:val="16"/>
        </w:rPr>
        <w:t xml:space="preserve">, it is not permitted to fill the fuel tank past the 7 </w:t>
      </w:r>
      <w:proofErr w:type="spellStart"/>
      <w:r w:rsidRPr="00672CA3">
        <w:rPr>
          <w:rFonts w:ascii="Frutiger-BoldCn" w:hAnsi="Frutiger-BoldCn" w:cs="Frutiger-BoldCn"/>
          <w:color w:val="000000"/>
          <w:sz w:val="16"/>
          <w:szCs w:val="16"/>
        </w:rPr>
        <w:t>litre</w:t>
      </w:r>
      <w:proofErr w:type="spellEnd"/>
      <w:r w:rsidRPr="00672CA3">
        <w:rPr>
          <w:rFonts w:ascii="Frutiger-BoldCn" w:hAnsi="Frutiger-BoldCn" w:cs="Frutiger-BoldCn"/>
          <w:color w:val="000000"/>
          <w:sz w:val="16"/>
          <w:szCs w:val="16"/>
        </w:rPr>
        <w:t xml:space="preserve"> mark. </w:t>
      </w:r>
    </w:p>
    <w:p w:rsidR="00672CA3" w:rsidRPr="00672CA3" w:rsidDel="00C40C6C" w:rsidRDefault="00672CA3">
      <w:pPr>
        <w:widowControl w:val="0"/>
        <w:autoSpaceDE w:val="0"/>
        <w:autoSpaceDN w:val="0"/>
        <w:adjustRightInd w:val="0"/>
        <w:spacing w:after="0"/>
        <w:rPr>
          <w:del w:id="93" w:author="Brian Trinder" w:date="2012-08-23T10:01:00Z"/>
          <w:rFonts w:ascii="Frutiger-BoldCn" w:hAnsi="Frutiger-BoldCn" w:cs="Frutiger-BoldCn"/>
          <w:color w:val="000000"/>
          <w:sz w:val="16"/>
          <w:szCs w:val="16"/>
        </w:rPr>
      </w:pPr>
      <w:del w:id="94" w:author="Brian Trinder" w:date="2012-08-23T10:01:00Z">
        <w:r w:rsidRPr="00672CA3" w:rsidDel="00C40C6C">
          <w:rPr>
            <w:rFonts w:ascii="Frutiger-BoldCn" w:hAnsi="Frutiger-BoldCn" w:cs="Frutiger-BoldCn"/>
            <w:color w:val="000000"/>
            <w:sz w:val="16"/>
            <w:szCs w:val="16"/>
          </w:rPr>
          <w:delText>The tank may be fitted</w:delText>
        </w:r>
      </w:del>
    </w:p>
    <w:p w:rsidR="00672CA3" w:rsidRPr="00672CA3" w:rsidDel="00C40C6C" w:rsidRDefault="00672CA3">
      <w:pPr>
        <w:widowControl w:val="0"/>
        <w:autoSpaceDE w:val="0"/>
        <w:autoSpaceDN w:val="0"/>
        <w:adjustRightInd w:val="0"/>
        <w:spacing w:after="0"/>
        <w:rPr>
          <w:del w:id="95" w:author="Brian Trinder" w:date="2012-08-23T10:01:00Z"/>
          <w:rFonts w:ascii="Frutiger-BoldCn" w:hAnsi="Frutiger-BoldCn" w:cs="Frutiger-BoldCn"/>
          <w:color w:val="000000"/>
          <w:sz w:val="16"/>
          <w:szCs w:val="16"/>
        </w:rPr>
      </w:pPr>
      <w:del w:id="96" w:author="Brian Trinder" w:date="2012-08-23T10:01:00Z">
        <w:r w:rsidRPr="00672CA3" w:rsidDel="00C40C6C">
          <w:rPr>
            <w:rFonts w:ascii="Frutiger-BoldCn" w:hAnsi="Frutiger-BoldCn" w:cs="Frutiger-BoldCn"/>
            <w:color w:val="000000"/>
            <w:sz w:val="16"/>
            <w:szCs w:val="16"/>
          </w:rPr>
          <w:delText>to the kart with a quick-change mechanism to allow for ease of refueling; any such quick-change</w:delText>
        </w:r>
      </w:del>
    </w:p>
    <w:p w:rsidR="00672CA3" w:rsidRPr="00672CA3" w:rsidDel="00C40C6C" w:rsidRDefault="00672CA3" w:rsidP="00C40C6C">
      <w:pPr>
        <w:widowControl w:val="0"/>
        <w:autoSpaceDE w:val="0"/>
        <w:autoSpaceDN w:val="0"/>
        <w:adjustRightInd w:val="0"/>
        <w:spacing w:after="0"/>
        <w:rPr>
          <w:del w:id="97" w:author="Brian Trinder" w:date="2012-08-23T10:01:00Z"/>
          <w:rFonts w:ascii="Frutiger-BoldCn" w:hAnsi="Frutiger-BoldCn" w:cs="Frutiger-BoldCn"/>
          <w:color w:val="000000"/>
          <w:sz w:val="16"/>
          <w:szCs w:val="16"/>
        </w:rPr>
      </w:pPr>
      <w:del w:id="98" w:author="Brian Trinder" w:date="2012-08-23T10:01:00Z">
        <w:r w:rsidRPr="00672CA3" w:rsidDel="00C40C6C">
          <w:rPr>
            <w:rFonts w:ascii="Frutiger-BoldCn" w:hAnsi="Frutiger-BoldCn" w:cs="Frutiger-BoldCn"/>
            <w:color w:val="000000"/>
            <w:sz w:val="16"/>
            <w:szCs w:val="16"/>
          </w:rPr>
          <w:delText>197 Australian Karting Association Inc</w:delText>
        </w:r>
      </w:del>
    </w:p>
    <w:p w:rsidR="00672CA3" w:rsidRPr="00672CA3" w:rsidDel="00C40C6C" w:rsidRDefault="00672CA3" w:rsidP="00672CA3">
      <w:pPr>
        <w:widowControl w:val="0"/>
        <w:autoSpaceDE w:val="0"/>
        <w:autoSpaceDN w:val="0"/>
        <w:adjustRightInd w:val="0"/>
        <w:spacing w:after="0"/>
        <w:rPr>
          <w:del w:id="99" w:author="Brian Trinder" w:date="2012-08-23T10:01:00Z"/>
          <w:rFonts w:ascii="Frutiger-BoldCn" w:hAnsi="Frutiger-BoldCn" w:cs="Frutiger-BoldCn"/>
          <w:color w:val="000000"/>
          <w:sz w:val="16"/>
          <w:szCs w:val="16"/>
        </w:rPr>
      </w:pPr>
      <w:del w:id="100" w:author="Brian Trinder" w:date="2012-08-23T10:01:00Z">
        <w:r w:rsidRPr="00672CA3" w:rsidDel="00C40C6C">
          <w:rPr>
            <w:rFonts w:ascii="Frutiger-BoldCn" w:hAnsi="Frutiger-BoldCn" w:cs="Frutiger-BoldCn"/>
            <w:color w:val="000000"/>
            <w:sz w:val="16"/>
            <w:szCs w:val="16"/>
          </w:rPr>
          <w:delText>mechanism must be to the acceptance of the scrutineers as to its safe installation / operation.</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Pulse Pumps can be fitted using either the original hole used by the governors once they have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been</w:t>
      </w:r>
      <w:proofErr w:type="gramEnd"/>
      <w:r w:rsidRPr="00672CA3">
        <w:rPr>
          <w:rFonts w:ascii="Frutiger-BoldCn" w:hAnsi="Frutiger-BoldCn" w:cs="Frutiger-BoldCn"/>
          <w:color w:val="000000"/>
          <w:sz w:val="16"/>
          <w:szCs w:val="16"/>
        </w:rPr>
        <w:t xml:space="preserve"> removed or by utilizing the inlet manifold. If via the inlet manifold, the fitting used must be</w:t>
      </w:r>
    </w:p>
    <w:p w:rsidR="00672CA3" w:rsidRPr="00672CA3" w:rsidDel="00C40C6C" w:rsidRDefault="00672CA3" w:rsidP="00672CA3">
      <w:pPr>
        <w:widowControl w:val="0"/>
        <w:autoSpaceDE w:val="0"/>
        <w:autoSpaceDN w:val="0"/>
        <w:adjustRightInd w:val="0"/>
        <w:spacing w:after="0"/>
        <w:rPr>
          <w:del w:id="101" w:author="Brian Trinder" w:date="2012-08-23T10:02: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w:t>
      </w:r>
      <w:proofErr w:type="gramEnd"/>
      <w:r w:rsidRPr="00672CA3">
        <w:rPr>
          <w:rFonts w:ascii="Frutiger-BoldCn" w:hAnsi="Frutiger-BoldCn" w:cs="Frutiger-BoldCn"/>
          <w:color w:val="000000"/>
          <w:sz w:val="16"/>
          <w:szCs w:val="16"/>
        </w:rPr>
        <w:t xml:space="preserve"> commercial off-the shelf product with no modifications and </w:t>
      </w:r>
      <w:del w:id="102" w:author="Brian Trinder" w:date="2012-08-23T10:02:00Z">
        <w:r w:rsidRPr="00672CA3" w:rsidDel="00C40C6C">
          <w:rPr>
            <w:rFonts w:ascii="Frutiger-BoldCn" w:hAnsi="Frutiger-BoldCn" w:cs="Frutiger-BoldCn"/>
            <w:color w:val="000000"/>
            <w:sz w:val="16"/>
            <w:szCs w:val="16"/>
          </w:rPr>
          <w:delText>must protrude into the inlet port no</w:delText>
        </w:r>
      </w:del>
    </w:p>
    <w:p w:rsidR="00672CA3" w:rsidRPr="00672CA3" w:rsidRDefault="00672CA3" w:rsidP="00C40C6C">
      <w:pPr>
        <w:widowControl w:val="0"/>
        <w:autoSpaceDE w:val="0"/>
        <w:autoSpaceDN w:val="0"/>
        <w:adjustRightInd w:val="0"/>
        <w:spacing w:after="0"/>
        <w:rPr>
          <w:rFonts w:ascii="Frutiger-BoldCn" w:hAnsi="Frutiger-BoldCn" w:cs="Frutiger-BoldCn"/>
          <w:color w:val="000000"/>
          <w:sz w:val="16"/>
          <w:szCs w:val="16"/>
        </w:rPr>
      </w:pPr>
      <w:del w:id="103" w:author="Brian Trinder" w:date="2012-08-23T10:02:00Z">
        <w:r w:rsidRPr="00672CA3" w:rsidDel="00C40C6C">
          <w:rPr>
            <w:rFonts w:ascii="Frutiger-BoldCn" w:hAnsi="Frutiger-BoldCn" w:cs="Frutiger-BoldCn"/>
            <w:color w:val="000000"/>
            <w:sz w:val="16"/>
            <w:szCs w:val="16"/>
          </w:rPr>
          <w:delText>less than 0.5mm, thus making de-burring unnecessary</w:delText>
        </w:r>
      </w:del>
      <w:proofErr w:type="gramStart"/>
      <w:ins w:id="104" w:author="Brian Trinder" w:date="2012-08-23T10:02:00Z">
        <w:r w:rsidR="00C40C6C">
          <w:rPr>
            <w:rFonts w:ascii="Frutiger-BoldCn" w:hAnsi="Frutiger-BoldCn" w:cs="Frutiger-BoldCn"/>
            <w:color w:val="000000"/>
            <w:sz w:val="16"/>
            <w:szCs w:val="16"/>
          </w:rPr>
          <w:t>installed</w:t>
        </w:r>
        <w:proofErr w:type="gramEnd"/>
        <w:r w:rsidR="00C40C6C">
          <w:rPr>
            <w:rFonts w:ascii="Frutiger-BoldCn" w:hAnsi="Frutiger-BoldCn" w:cs="Frutiger-BoldCn"/>
            <w:color w:val="000000"/>
            <w:sz w:val="16"/>
            <w:szCs w:val="16"/>
          </w:rPr>
          <w:t xml:space="preserve"> flush to no greater than 0.5mm protrusion into the inlet manifold tract or </w:t>
        </w:r>
      </w:ins>
      <w:ins w:id="105" w:author="Brian Trinder" w:date="2012-08-23T10:03:00Z">
        <w:r w:rsidR="00C40C6C">
          <w:rPr>
            <w:rFonts w:ascii="Frutiger-BoldCn" w:hAnsi="Frutiger-BoldCn" w:cs="Frutiger-BoldCn"/>
            <w:color w:val="000000"/>
            <w:sz w:val="16"/>
            <w:szCs w:val="16"/>
          </w:rPr>
          <w:t>cylinder</w:t>
        </w:r>
      </w:ins>
      <w:ins w:id="106" w:author="Brian Trinder" w:date="2012-08-23T10:02:00Z">
        <w:r w:rsidR="00C40C6C">
          <w:rPr>
            <w:rFonts w:ascii="Frutiger-BoldCn" w:hAnsi="Frutiger-BoldCn" w:cs="Frutiger-BoldCn"/>
            <w:color w:val="000000"/>
            <w:sz w:val="16"/>
            <w:szCs w:val="16"/>
          </w:rPr>
          <w:t xml:space="preserve"> </w:t>
        </w:r>
      </w:ins>
      <w:ins w:id="107" w:author="Brian Trinder" w:date="2012-08-23T10:03:00Z">
        <w:r w:rsidR="00C40C6C">
          <w:rPr>
            <w:rFonts w:ascii="Frutiger-BoldCn" w:hAnsi="Frutiger-BoldCn" w:cs="Frutiger-BoldCn"/>
            <w:color w:val="000000"/>
            <w:sz w:val="16"/>
            <w:szCs w:val="16"/>
          </w:rPr>
          <w:t>inlet tract.</w:t>
        </w:r>
      </w:ins>
      <w:r w:rsidRPr="00672CA3">
        <w:rPr>
          <w:rFonts w:ascii="Frutiger-BoldCn" w:hAnsi="Frutiger-BoldCn" w:cs="Frutiger-BoldCn"/>
          <w:color w:val="000000"/>
          <w:sz w:val="16"/>
          <w:szCs w:val="16"/>
        </w:rPr>
        <w:t>. If the port is modified in any other way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engine</w:t>
      </w:r>
      <w:proofErr w:type="gramEnd"/>
      <w:r w:rsidRPr="00672CA3">
        <w:rPr>
          <w:rFonts w:ascii="Frutiger-BoldCn" w:hAnsi="Frutiger-BoldCn" w:cs="Frutiger-BoldCn"/>
          <w:color w:val="000000"/>
          <w:sz w:val="16"/>
          <w:szCs w:val="16"/>
        </w:rPr>
        <w:t xml:space="preserve"> will not pass </w:t>
      </w:r>
      <w:proofErr w:type="spellStart"/>
      <w:r w:rsidRPr="00672CA3">
        <w:rPr>
          <w:rFonts w:ascii="Frutiger-BoldCn" w:hAnsi="Frutiger-BoldCn" w:cs="Frutiger-BoldCn"/>
          <w:color w:val="000000"/>
          <w:sz w:val="16"/>
          <w:szCs w:val="16"/>
        </w:rPr>
        <w:t>scrutineering</w:t>
      </w:r>
      <w:proofErr w:type="spell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4. Non Tech Items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1. Fuel Filter, Clamps, Pulse Line, Switches, Ancillary Mounts, Fasteners, </w:t>
      </w:r>
      <w:proofErr w:type="spellStart"/>
      <w:r w:rsidRPr="00672CA3">
        <w:rPr>
          <w:rFonts w:ascii="Frutiger-BoldCn" w:hAnsi="Frutiger-BoldCn" w:cs="Frutiger-BoldCn"/>
          <w:color w:val="000000"/>
          <w:sz w:val="16"/>
          <w:szCs w:val="16"/>
        </w:rPr>
        <w:t>Circlips</w:t>
      </w:r>
      <w:proofErr w:type="spellEnd"/>
      <w:r w:rsidRPr="00672CA3">
        <w:rPr>
          <w:rFonts w:ascii="Frutiger-BoldCn" w:hAnsi="Frutiger-BoldCn" w:cs="Frutiger-BoldCn"/>
          <w:color w:val="000000"/>
          <w:sz w:val="16"/>
          <w:szCs w:val="16"/>
        </w:rPr>
        <w:t>, Washer,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Bearings, </w:t>
      </w:r>
      <w:proofErr w:type="gramStart"/>
      <w:r w:rsidRPr="00672CA3">
        <w:rPr>
          <w:rFonts w:ascii="Frutiger-BoldCn" w:hAnsi="Frutiger-BoldCn" w:cs="Frutiger-BoldCn"/>
          <w:color w:val="000000"/>
          <w:sz w:val="16"/>
          <w:szCs w:val="16"/>
        </w:rPr>
        <w:t>Springs</w:t>
      </w:r>
      <w:proofErr w:type="gramEnd"/>
      <w:r w:rsidRPr="00672CA3">
        <w:rPr>
          <w:rFonts w:ascii="Frutiger-BoldCn" w:hAnsi="Frutiger-BoldCn" w:cs="Frutiger-BoldCn"/>
          <w:color w:val="000000"/>
          <w:sz w:val="16"/>
          <w:szCs w:val="16"/>
        </w:rPr>
        <w:t>, Exhaust Support Brackets, Chain Guards, Chain Guard Brackets.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2. No alteration from the original manufacturer’s specification is permitted to fit a non-tech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item</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3. Addition fasteners or securing devices are non-tech items and may be fitted/added, to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proofErr w:type="gram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(s) satisfaction.</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 xml:space="preserve">46.16 Engine </w:t>
      </w:r>
      <w:proofErr w:type="spellStart"/>
      <w:r w:rsidRPr="00672CA3">
        <w:rPr>
          <w:rFonts w:ascii="Frutiger-BoldCn" w:hAnsi="Frutiger-BoldCn" w:cs="Frutiger-BoldCn"/>
          <w:b/>
          <w:bCs/>
          <w:color w:val="000000"/>
          <w:sz w:val="16"/>
          <w:szCs w:val="16"/>
        </w:rPr>
        <w:t>Scrutineering</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Engine </w:t>
      </w: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 xml:space="preserve"> will be approved and appointed from time to time. Only approved Engine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 xml:space="preserve"> may inspect and seal engines. Engine </w:t>
      </w: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 xml:space="preserve"> may charge a fee for this service.</w:t>
      </w:r>
    </w:p>
    <w:p w:rsidR="00672CA3" w:rsidRPr="00672CA3" w:rsidDel="00C40C6C" w:rsidRDefault="00672CA3" w:rsidP="00672CA3">
      <w:pPr>
        <w:widowControl w:val="0"/>
        <w:autoSpaceDE w:val="0"/>
        <w:autoSpaceDN w:val="0"/>
        <w:adjustRightInd w:val="0"/>
        <w:spacing w:after="0"/>
        <w:rPr>
          <w:del w:id="108" w:author="Brian Trinder" w:date="2012-08-23T10:04: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 list of currently approved Engine </w:t>
      </w: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 xml:space="preserve"> is available on request and is included in </w:t>
      </w:r>
      <w:del w:id="109" w:author="Brian Trinder" w:date="2012-08-23T10:04:00Z">
        <w:r w:rsidRPr="00672CA3" w:rsidDel="00C40C6C">
          <w:rPr>
            <w:rFonts w:ascii="Frutiger-BoldCn" w:hAnsi="Frutiger-BoldCn" w:cs="Frutiger-BoldCn"/>
            <w:color w:val="000000"/>
            <w:sz w:val="16"/>
            <w:szCs w:val="16"/>
          </w:rPr>
          <w:delText>Appendix</w:delText>
        </w:r>
      </w:del>
    </w:p>
    <w:p w:rsidR="00672CA3" w:rsidRPr="00672CA3" w:rsidRDefault="00672CA3" w:rsidP="00C40C6C">
      <w:pPr>
        <w:widowControl w:val="0"/>
        <w:autoSpaceDE w:val="0"/>
        <w:autoSpaceDN w:val="0"/>
        <w:adjustRightInd w:val="0"/>
        <w:spacing w:after="0"/>
        <w:rPr>
          <w:rFonts w:ascii="Frutiger-BoldCn" w:hAnsi="Frutiger-BoldCn" w:cs="Frutiger-BoldCn"/>
          <w:color w:val="000000"/>
          <w:sz w:val="16"/>
          <w:szCs w:val="16"/>
        </w:rPr>
      </w:pPr>
      <w:del w:id="110" w:author="Brian Trinder" w:date="2012-08-23T10:04:00Z">
        <w:r w:rsidRPr="00672CA3" w:rsidDel="00C40C6C">
          <w:rPr>
            <w:rFonts w:ascii="Frutiger-BoldCn" w:hAnsi="Frutiger-BoldCn" w:cs="Frutiger-BoldCn"/>
            <w:color w:val="000000"/>
            <w:sz w:val="16"/>
            <w:szCs w:val="16"/>
          </w:rPr>
          <w:delText>A, for those at the time of publication of this Manual</w:delText>
        </w:r>
      </w:del>
      <w:proofErr w:type="gramStart"/>
      <w:ins w:id="111" w:author="Brian Trinder" w:date="2012-08-23T10:04:00Z">
        <w:r w:rsidR="00C40C6C">
          <w:rPr>
            <w:rFonts w:ascii="Frutiger-BoldCn" w:hAnsi="Frutiger-BoldCn" w:cs="Frutiger-BoldCn"/>
            <w:color w:val="000000"/>
            <w:sz w:val="16"/>
            <w:szCs w:val="16"/>
          </w:rPr>
          <w:t>at</w:t>
        </w:r>
        <w:proofErr w:type="gramEnd"/>
        <w:r w:rsidR="00C40C6C">
          <w:rPr>
            <w:rFonts w:ascii="Frutiger-BoldCn" w:hAnsi="Frutiger-BoldCn" w:cs="Frutiger-BoldCn"/>
            <w:color w:val="000000"/>
            <w:sz w:val="16"/>
            <w:szCs w:val="16"/>
          </w:rPr>
          <w:t xml:space="preserve"> Rule 46.17.4</w:t>
        </w:r>
      </w:ins>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The Engine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 xml:space="preserve"> will pay particular attention to the finish of all components to ensure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that</w:t>
      </w:r>
      <w:proofErr w:type="gramEnd"/>
      <w:r w:rsidRPr="00672CA3">
        <w:rPr>
          <w:rFonts w:ascii="Frutiger-BoldCn" w:hAnsi="Frutiger-BoldCn" w:cs="Frutiger-BoldCn"/>
          <w:color w:val="000000"/>
          <w:sz w:val="16"/>
          <w:szCs w:val="16"/>
        </w:rPr>
        <w:t xml:space="preserve"> they match the standard unit. The Engine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 xml:space="preserve"> may check and compare any suspect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component</w:t>
      </w:r>
      <w:proofErr w:type="gramEnd"/>
      <w:r w:rsidRPr="00672CA3">
        <w:rPr>
          <w:rFonts w:ascii="Frutiger-BoldCn" w:hAnsi="Frutiger-BoldCn" w:cs="Frutiger-BoldCn"/>
          <w:color w:val="000000"/>
          <w:sz w:val="16"/>
          <w:szCs w:val="16"/>
        </w:rPr>
        <w:t xml:space="preserve"> with a standard part as supplied by Honda MPE Australia. Checks and measurements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may</w:t>
      </w:r>
      <w:proofErr w:type="gramEnd"/>
      <w:r w:rsidRPr="00672CA3">
        <w:rPr>
          <w:rFonts w:ascii="Frutiger-BoldCn" w:hAnsi="Frutiger-BoldCn" w:cs="Frutiger-BoldCn"/>
          <w:color w:val="000000"/>
          <w:sz w:val="16"/>
          <w:szCs w:val="16"/>
        </w:rPr>
        <w:t xml:space="preserve"> be carried out to ensure that tolerances are within those specified by Honda.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Engines will be sealed by the Engine Sealer using lock wire and lead or plastic seals.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Engine Sealer shall keep a record of the engine numbers of engines sealed for endurance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karting</w:t>
      </w:r>
      <w:proofErr w:type="gramEnd"/>
      <w:r w:rsidRPr="00672CA3">
        <w:rPr>
          <w:rFonts w:ascii="Frutiger-BoldCn" w:hAnsi="Frutiger-BoldCn" w:cs="Frutiger-BoldCn"/>
          <w:color w:val="000000"/>
          <w:sz w:val="16"/>
          <w:szCs w:val="16"/>
        </w:rPr>
        <w:t xml:space="preserve"> events.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Engine seals will be inspected by the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 xml:space="preserve">(s) prior to each event. It is the </w:t>
      </w:r>
      <w:proofErr w:type="gramStart"/>
      <w:r w:rsidRPr="00672CA3">
        <w:rPr>
          <w:rFonts w:ascii="Frutiger-BoldCn" w:hAnsi="Frutiger-BoldCn" w:cs="Frutiger-BoldCn"/>
          <w:color w:val="000000"/>
          <w:sz w:val="16"/>
          <w:szCs w:val="16"/>
        </w:rPr>
        <w:t>teams</w:t>
      </w:r>
      <w:proofErr w:type="gramEnd"/>
      <w:r w:rsidRPr="00672CA3">
        <w:rPr>
          <w:rFonts w:ascii="Frutiger-BoldCn" w:hAnsi="Frutiger-BoldCn" w:cs="Frutiger-BoldCn"/>
          <w:color w:val="000000"/>
          <w:sz w:val="16"/>
          <w:szCs w:val="16"/>
        </w:rPr>
        <w:t xml:space="preserve"> responsibility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ensure</w:t>
      </w:r>
      <w:proofErr w:type="gramEnd"/>
      <w:r w:rsidRPr="00672CA3">
        <w:rPr>
          <w:rFonts w:ascii="Frutiger-BoldCn" w:hAnsi="Frutiger-BoldCn" w:cs="Frutiger-BoldCn"/>
          <w:color w:val="000000"/>
          <w:sz w:val="16"/>
          <w:szCs w:val="16"/>
        </w:rPr>
        <w:t xml:space="preserve"> that engine seals are intact and in place. If a seal is broken the engine must be represented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Engine </w:t>
      </w:r>
      <w:proofErr w:type="spellStart"/>
      <w:r w:rsidRPr="00672CA3">
        <w:rPr>
          <w:rFonts w:ascii="Frutiger-BoldCn" w:hAnsi="Frutiger-BoldCn" w:cs="Frutiger-BoldCn"/>
          <w:color w:val="000000"/>
          <w:sz w:val="16"/>
          <w:szCs w:val="16"/>
        </w:rPr>
        <w:t>Scrutineer</w:t>
      </w:r>
      <w:proofErr w:type="spellEnd"/>
      <w:r w:rsidRPr="00672CA3">
        <w:rPr>
          <w:rFonts w:ascii="Frutiger-BoldCn" w:hAnsi="Frutiger-BoldCn" w:cs="Frutiger-BoldCn"/>
          <w:color w:val="000000"/>
          <w:sz w:val="16"/>
          <w:szCs w:val="16"/>
        </w:rPr>
        <w:t xml:space="preserve"> for inspection and sealing. No engine inspections or sealing will be available at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events</w:t>
      </w:r>
      <w:proofErr w:type="gramEnd"/>
      <w:r w:rsidRPr="00672CA3">
        <w:rPr>
          <w:rFonts w:ascii="Frutiger-BoldCn" w:hAnsi="Frutiger-BoldCn" w:cs="Frutiger-BoldCn"/>
          <w:color w:val="000000"/>
          <w:sz w:val="16"/>
          <w:szCs w:val="16"/>
        </w:rPr>
        <w:t xml:space="preserve"> unless specifically requested or approved by the </w:t>
      </w:r>
      <w:proofErr w:type="spellStart"/>
      <w:r w:rsidRPr="00672CA3">
        <w:rPr>
          <w:rFonts w:ascii="Frutiger-BoldCn" w:hAnsi="Frutiger-BoldCn" w:cs="Frutiger-BoldCn"/>
          <w:color w:val="000000"/>
          <w:sz w:val="16"/>
          <w:szCs w:val="16"/>
        </w:rPr>
        <w:t>organiser</w:t>
      </w:r>
      <w:proofErr w:type="spellEnd"/>
      <w:r w:rsidRPr="00672CA3">
        <w:rPr>
          <w:rFonts w:ascii="Frutiger-BoldCn" w:hAnsi="Frutiger-BoldCn" w:cs="Frutiger-BoldCn"/>
          <w:color w:val="000000"/>
          <w:sz w:val="16"/>
          <w:szCs w:val="16"/>
        </w:rPr>
        <w:t xml:space="preserve"> or the Engine Sealer.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At the conclusion of an event, the organizers reserve the right to inspect any kart in any way to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satisfy</w:t>
      </w:r>
      <w:proofErr w:type="gramEnd"/>
      <w:r w:rsidRPr="00672CA3">
        <w:rPr>
          <w:rFonts w:ascii="Frutiger-BoldCn" w:hAnsi="Frutiger-BoldCn" w:cs="Frutiger-BoldCn"/>
          <w:color w:val="000000"/>
          <w:sz w:val="16"/>
          <w:szCs w:val="16"/>
        </w:rPr>
        <w:t xml:space="preserve"> compliance with these specifications.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At the conclusion of an event, the </w:t>
      </w:r>
      <w:proofErr w:type="spellStart"/>
      <w:r w:rsidRPr="00672CA3">
        <w:rPr>
          <w:rFonts w:ascii="Frutiger-BoldCn" w:hAnsi="Frutiger-BoldCn" w:cs="Frutiger-BoldCn"/>
          <w:color w:val="000000"/>
          <w:sz w:val="16"/>
          <w:szCs w:val="16"/>
        </w:rPr>
        <w:t>organiser</w:t>
      </w:r>
      <w:proofErr w:type="spellEnd"/>
      <w:r w:rsidRPr="00672CA3">
        <w:rPr>
          <w:rFonts w:ascii="Frutiger-BoldCn" w:hAnsi="Frutiger-BoldCn" w:cs="Frutiger-BoldCn"/>
          <w:color w:val="000000"/>
          <w:sz w:val="16"/>
          <w:szCs w:val="16"/>
        </w:rPr>
        <w:t xml:space="preserve"> reserves the right to take away any engine or engines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for</w:t>
      </w:r>
      <w:proofErr w:type="gramEnd"/>
      <w:r w:rsidRPr="00672CA3">
        <w:rPr>
          <w:rFonts w:ascii="Frutiger-BoldCn" w:hAnsi="Frutiger-BoldCn" w:cs="Frutiger-BoldCn"/>
          <w:color w:val="000000"/>
          <w:sz w:val="16"/>
          <w:szCs w:val="16"/>
        </w:rPr>
        <w:t xml:space="preserve"> inspection and/or dynamometer testing if they wish. If any infringement is found to exist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team</w:t>
      </w:r>
      <w:proofErr w:type="gramEnd"/>
      <w:r w:rsidRPr="00672CA3">
        <w:rPr>
          <w:rFonts w:ascii="Frutiger-BoldCn" w:hAnsi="Frutiger-BoldCn" w:cs="Frutiger-BoldCn"/>
          <w:color w:val="000000"/>
          <w:sz w:val="16"/>
          <w:szCs w:val="16"/>
        </w:rPr>
        <w:t xml:space="preserve"> will be liable for any inspection fee.</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46.17 Engine Specifications and Regulations – Briggs &amp; Stratton Class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only eligible engine</w:t>
      </w:r>
      <w:ins w:id="112" w:author="Brian Trinder" w:date="2012-08-23T10:05:00Z">
        <w:r w:rsidR="00C40C6C">
          <w:rPr>
            <w:rFonts w:ascii="Frutiger-BoldCn" w:hAnsi="Frutiger-BoldCn" w:cs="Frutiger-BoldCn"/>
            <w:color w:val="000000"/>
            <w:sz w:val="16"/>
            <w:szCs w:val="16"/>
          </w:rPr>
          <w:t xml:space="preserve"> in this class</w:t>
        </w:r>
      </w:ins>
      <w:r w:rsidRPr="00672CA3">
        <w:rPr>
          <w:rFonts w:ascii="Frutiger-BoldCn" w:hAnsi="Frutiger-BoldCn" w:cs="Frutiger-BoldCn"/>
          <w:color w:val="000000"/>
          <w:sz w:val="16"/>
          <w:szCs w:val="16"/>
        </w:rPr>
        <w:t xml:space="preserve"> is the Briggs and Stratton Animal, Model 124332.8003.01.</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For use in events conducted by TEKA, every engine must have the Official TEKA seal on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crankcase</w:t>
      </w:r>
      <w:proofErr w:type="gramEnd"/>
      <w:r w:rsidRPr="00672CA3">
        <w:rPr>
          <w:rFonts w:ascii="Frutiger-BoldCn" w:hAnsi="Frutiger-BoldCn" w:cs="Frutiger-BoldCn"/>
          <w:color w:val="000000"/>
          <w:sz w:val="16"/>
          <w:szCs w:val="16"/>
        </w:rPr>
        <w:t xml:space="preserve"> and also on the cylinder head. Each engine will be delivered from TEKA with its own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engine</w:t>
      </w:r>
      <w:proofErr w:type="gramEnd"/>
      <w:r w:rsidRPr="00672CA3">
        <w:rPr>
          <w:rFonts w:ascii="Frutiger-BoldCn" w:hAnsi="Frutiger-BoldCn" w:cs="Frutiger-BoldCn"/>
          <w:color w:val="000000"/>
          <w:sz w:val="16"/>
          <w:szCs w:val="16"/>
        </w:rPr>
        <w:t xml:space="preserve"> IDENTITY Log Book and TEKA serial number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Only </w:t>
      </w:r>
      <w:proofErr w:type="spellStart"/>
      <w:r w:rsidRPr="00672CA3">
        <w:rPr>
          <w:rFonts w:ascii="Frutiger-BoldCn" w:hAnsi="Frutiger-BoldCn" w:cs="Frutiger-BoldCn"/>
          <w:color w:val="000000"/>
          <w:sz w:val="16"/>
          <w:szCs w:val="16"/>
        </w:rPr>
        <w:t>Authorised</w:t>
      </w:r>
      <w:proofErr w:type="spellEnd"/>
      <w:r w:rsidRPr="00672CA3">
        <w:rPr>
          <w:rFonts w:ascii="Frutiger-BoldCn" w:hAnsi="Frutiger-BoldCn" w:cs="Frutiger-BoldCn"/>
          <w:color w:val="000000"/>
          <w:sz w:val="16"/>
          <w:szCs w:val="16"/>
        </w:rPr>
        <w:t xml:space="preserve"> TEKA engine sealers and Authorized Service </w:t>
      </w:r>
      <w:proofErr w:type="spellStart"/>
      <w:r w:rsidRPr="00672CA3">
        <w:rPr>
          <w:rFonts w:ascii="Frutiger-BoldCn" w:hAnsi="Frutiger-BoldCn" w:cs="Frutiger-BoldCn"/>
          <w:color w:val="000000"/>
          <w:sz w:val="16"/>
          <w:szCs w:val="16"/>
        </w:rPr>
        <w:t>Centres</w:t>
      </w:r>
      <w:proofErr w:type="spellEnd"/>
      <w:r w:rsidRPr="00672CA3">
        <w:rPr>
          <w:rFonts w:ascii="Frutiger-BoldCn" w:hAnsi="Frutiger-BoldCn" w:cs="Frutiger-BoldCn"/>
          <w:color w:val="000000"/>
          <w:sz w:val="16"/>
          <w:szCs w:val="16"/>
        </w:rPr>
        <w:t xml:space="preserve"> for Briggs and Stratton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motorsport</w:t>
      </w:r>
      <w:proofErr w:type="gramEnd"/>
      <w:r w:rsidRPr="00672CA3">
        <w:rPr>
          <w:rFonts w:ascii="Frutiger-BoldCn" w:hAnsi="Frutiger-BoldCn" w:cs="Frutiger-BoldCn"/>
          <w:color w:val="000000"/>
          <w:sz w:val="16"/>
          <w:szCs w:val="16"/>
        </w:rPr>
        <w:t xml:space="preserve"> products are allowed to seal engines after carefully checking the engine according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the Technical Specification for the Briggs and Stratton Animal engine type. Special TEKA seals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must</w:t>
      </w:r>
      <w:proofErr w:type="gramEnd"/>
      <w:r w:rsidRPr="00672CA3">
        <w:rPr>
          <w:rFonts w:ascii="Frutiger-BoldCn" w:hAnsi="Frutiger-BoldCn" w:cs="Frutiger-BoldCn"/>
          <w:color w:val="000000"/>
          <w:sz w:val="16"/>
          <w:szCs w:val="16"/>
        </w:rPr>
        <w:t xml:space="preserve"> be used. A record of any and all repairs / rebuilds to all motors is to be entered into the log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book</w:t>
      </w:r>
      <w:proofErr w:type="gramEnd"/>
      <w:r w:rsidRPr="00672CA3">
        <w:rPr>
          <w:rFonts w:ascii="Frutiger-BoldCn" w:hAnsi="Frutiger-BoldCn" w:cs="Frutiger-BoldCn"/>
          <w:color w:val="000000"/>
          <w:sz w:val="16"/>
          <w:szCs w:val="16"/>
        </w:rPr>
        <w:t xml:space="preserve">, signed, dated and stamped by the </w:t>
      </w:r>
      <w:del w:id="113" w:author="Brian Trinder" w:date="2012-08-23T10:06:00Z">
        <w:r w:rsidRPr="00672CA3" w:rsidDel="00C40C6C">
          <w:rPr>
            <w:rFonts w:ascii="Frutiger-BoldCn" w:hAnsi="Frutiger-BoldCn" w:cs="Frutiger-BoldCn"/>
            <w:color w:val="000000"/>
            <w:sz w:val="16"/>
            <w:szCs w:val="16"/>
          </w:rPr>
          <w:delText xml:space="preserve">authorised service centre or </w:delText>
        </w:r>
      </w:del>
      <w:r w:rsidRPr="00672CA3">
        <w:rPr>
          <w:rFonts w:ascii="Frutiger-BoldCn" w:hAnsi="Frutiger-BoldCn" w:cs="Frutiger-BoldCn"/>
          <w:color w:val="000000"/>
          <w:sz w:val="16"/>
          <w:szCs w:val="16"/>
        </w:rPr>
        <w:t>TEKA engine sealer.</w:t>
      </w:r>
    </w:p>
    <w:p w:rsidR="00672CA3" w:rsidRPr="00672CA3" w:rsidDel="00C40C6C" w:rsidRDefault="00672CA3" w:rsidP="00672CA3">
      <w:pPr>
        <w:widowControl w:val="0"/>
        <w:autoSpaceDE w:val="0"/>
        <w:autoSpaceDN w:val="0"/>
        <w:adjustRightInd w:val="0"/>
        <w:spacing w:after="0"/>
        <w:rPr>
          <w:del w:id="114" w:author="Brian Trinder" w:date="2012-08-23T10:06:00Z"/>
          <w:rFonts w:ascii="Frutiger-BoldCn" w:hAnsi="Frutiger-BoldCn" w:cs="Frutiger-BoldCn"/>
          <w:color w:val="000000"/>
          <w:sz w:val="16"/>
          <w:szCs w:val="16"/>
        </w:rPr>
      </w:pPr>
      <w:del w:id="115" w:author="Brian Trinder" w:date="2012-08-23T10:06:00Z">
        <w:r w:rsidRPr="00672CA3" w:rsidDel="00C40C6C">
          <w:rPr>
            <w:rFonts w:ascii="Frutiger-BoldCn" w:hAnsi="Frutiger-BoldCn" w:cs="Frutiger-BoldCn"/>
            <w:color w:val="000000"/>
            <w:sz w:val="16"/>
            <w:szCs w:val="16"/>
          </w:rPr>
          <w:delText>A list of Authorised Briggs &amp; Stratton Service Centres is set out at Clause 46.17.4.</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At race </w:t>
      </w:r>
      <w:proofErr w:type="spellStart"/>
      <w:r w:rsidRPr="00672CA3">
        <w:rPr>
          <w:rFonts w:ascii="Frutiger-BoldCn" w:hAnsi="Frutiger-BoldCn" w:cs="Frutiger-BoldCn"/>
          <w:color w:val="000000"/>
          <w:sz w:val="16"/>
          <w:szCs w:val="16"/>
        </w:rPr>
        <w:t>scrutineering</w:t>
      </w:r>
      <w:proofErr w:type="spellEnd"/>
      <w:r w:rsidRPr="00672CA3">
        <w:rPr>
          <w:rFonts w:ascii="Frutiger-BoldCn" w:hAnsi="Frutiger-BoldCn" w:cs="Frutiger-BoldCn"/>
          <w:color w:val="000000"/>
          <w:sz w:val="16"/>
          <w:szCs w:val="16"/>
        </w:rPr>
        <w:t>, the driver is to present the engine with an undamaged seal and the engine</w:t>
      </w:r>
    </w:p>
    <w:p w:rsidR="00672CA3" w:rsidRPr="00672CA3" w:rsidDel="00C40C6C" w:rsidRDefault="00672CA3" w:rsidP="00672CA3">
      <w:pPr>
        <w:widowControl w:val="0"/>
        <w:autoSpaceDE w:val="0"/>
        <w:autoSpaceDN w:val="0"/>
        <w:adjustRightInd w:val="0"/>
        <w:spacing w:after="0"/>
        <w:rPr>
          <w:del w:id="116" w:author="Brian Trinder" w:date="2012-08-23T10:06:00Z"/>
          <w:rFonts w:ascii="Frutiger-BoldCn" w:hAnsi="Frutiger-BoldCn" w:cs="Frutiger-BoldCn"/>
          <w:color w:val="000000"/>
          <w:sz w:val="16"/>
          <w:szCs w:val="16"/>
        </w:rPr>
      </w:pPr>
      <w:del w:id="117" w:author="Brian Trinder" w:date="2012-08-23T10:06:00Z">
        <w:r w:rsidRPr="00672CA3" w:rsidDel="00C40C6C">
          <w:rPr>
            <w:rFonts w:ascii="Frutiger-BoldCn" w:hAnsi="Frutiger-BoldCn" w:cs="Frutiger-BoldCn"/>
            <w:color w:val="000000"/>
            <w:sz w:val="16"/>
            <w:szCs w:val="16"/>
          </w:rPr>
          <w:delText>198 Australian Karting Association Inc</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with</w:t>
      </w:r>
      <w:proofErr w:type="gramEnd"/>
      <w:r w:rsidRPr="00672CA3">
        <w:rPr>
          <w:rFonts w:ascii="Frutiger-BoldCn" w:hAnsi="Frutiger-BoldCn" w:cs="Frutiger-BoldCn"/>
          <w:color w:val="000000"/>
          <w:sz w:val="16"/>
          <w:szCs w:val="16"/>
        </w:rPr>
        <w:t xml:space="preserve"> log book, showing the matching engine serial number, seal number, stamp and signature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w:t>
      </w:r>
      <w:proofErr w:type="gramEnd"/>
      <w:r w:rsidRPr="00672CA3">
        <w:rPr>
          <w:rFonts w:ascii="Frutiger-BoldCn" w:hAnsi="Frutiger-BoldCn" w:cs="Frutiger-BoldCn"/>
          <w:color w:val="000000"/>
          <w:sz w:val="16"/>
          <w:szCs w:val="16"/>
        </w:rPr>
        <w:t xml:space="preserve"> the </w:t>
      </w:r>
      <w:proofErr w:type="spellStart"/>
      <w:r w:rsidRPr="00672CA3">
        <w:rPr>
          <w:rFonts w:ascii="Frutiger-BoldCn" w:hAnsi="Frutiger-BoldCn" w:cs="Frutiger-BoldCn"/>
          <w:color w:val="000000"/>
          <w:sz w:val="16"/>
          <w:szCs w:val="16"/>
        </w:rPr>
        <w:t>authorised</w:t>
      </w:r>
      <w:proofErr w:type="spellEnd"/>
      <w:r w:rsidRPr="00672CA3">
        <w:rPr>
          <w:rFonts w:ascii="Frutiger-BoldCn" w:hAnsi="Frutiger-BoldCn" w:cs="Frutiger-BoldCn"/>
          <w:color w:val="000000"/>
          <w:sz w:val="16"/>
          <w:szCs w:val="16"/>
        </w:rPr>
        <w:t xml:space="preserve"> TEKA engine sealer, who sealed the engine. This procedure helps to reduce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proofErr w:type="gramStart"/>
      <w:r w:rsidRPr="00672CA3">
        <w:rPr>
          <w:rFonts w:ascii="Frutiger-BoldCn" w:hAnsi="Frutiger-BoldCn" w:cs="Frutiger-BoldCn"/>
          <w:color w:val="000000"/>
          <w:sz w:val="16"/>
          <w:szCs w:val="16"/>
        </w:rPr>
        <w:t>scrutineering</w:t>
      </w:r>
      <w:proofErr w:type="spellEnd"/>
      <w:proofErr w:type="gramEnd"/>
      <w:r w:rsidRPr="00672CA3">
        <w:rPr>
          <w:rFonts w:ascii="Frutiger-BoldCn" w:hAnsi="Frutiger-BoldCn" w:cs="Frutiger-BoldCn"/>
          <w:color w:val="000000"/>
          <w:sz w:val="16"/>
          <w:szCs w:val="16"/>
        </w:rPr>
        <w:t xml:space="preserve"> times at races, nevertheless in the case of a protest, it is possible for the </w:t>
      </w:r>
      <w:proofErr w:type="spellStart"/>
      <w:r w:rsidRPr="00672CA3">
        <w:rPr>
          <w:rFonts w:ascii="Frutiger-BoldCn" w:hAnsi="Frutiger-BoldCn" w:cs="Frutiger-BoldCn"/>
          <w:color w:val="000000"/>
          <w:sz w:val="16"/>
          <w:szCs w:val="16"/>
        </w:rPr>
        <w:t>scrutineers</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open and check the engines before or after the race. Any </w:t>
      </w:r>
      <w:proofErr w:type="spellStart"/>
      <w:r w:rsidRPr="00672CA3">
        <w:rPr>
          <w:rFonts w:ascii="Frutiger-BoldCn" w:hAnsi="Frutiger-BoldCn" w:cs="Frutiger-BoldCn"/>
          <w:color w:val="000000"/>
          <w:sz w:val="16"/>
          <w:szCs w:val="16"/>
        </w:rPr>
        <w:t>post race</w:t>
      </w:r>
      <w:proofErr w:type="spellEnd"/>
      <w:r w:rsidRPr="00672CA3">
        <w:rPr>
          <w:rFonts w:ascii="Frutiger-BoldCn" w:hAnsi="Frutiger-BoldCn" w:cs="Frutiger-BoldCn"/>
          <w:color w:val="000000"/>
          <w:sz w:val="16"/>
          <w:szCs w:val="16"/>
        </w:rPr>
        <w:t xml:space="preserve"> </w:t>
      </w:r>
      <w:proofErr w:type="spellStart"/>
      <w:r w:rsidRPr="00672CA3">
        <w:rPr>
          <w:rFonts w:ascii="Frutiger-BoldCn" w:hAnsi="Frutiger-BoldCn" w:cs="Frutiger-BoldCn"/>
          <w:color w:val="000000"/>
          <w:sz w:val="16"/>
          <w:szCs w:val="16"/>
        </w:rPr>
        <w:t>scrutineering</w:t>
      </w:r>
      <w:proofErr w:type="spellEnd"/>
      <w:r w:rsidRPr="00672CA3">
        <w:rPr>
          <w:rFonts w:ascii="Frutiger-BoldCn" w:hAnsi="Frutiger-BoldCn" w:cs="Frutiger-BoldCn"/>
          <w:color w:val="000000"/>
          <w:sz w:val="16"/>
          <w:szCs w:val="16"/>
        </w:rPr>
        <w:t xml:space="preserve"> will be 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accordance</w:t>
      </w:r>
      <w:proofErr w:type="gramEnd"/>
      <w:r w:rsidRPr="00672CA3">
        <w:rPr>
          <w:rFonts w:ascii="Frutiger-BoldCn" w:hAnsi="Frutiger-BoldCn" w:cs="Frutiger-BoldCn"/>
          <w:color w:val="000000"/>
          <w:sz w:val="16"/>
          <w:szCs w:val="16"/>
        </w:rPr>
        <w:t xml:space="preserve"> with this clause 46.16.</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After checking the engines step by step to ensure it is in accordance with the Technical</w:t>
      </w:r>
    </w:p>
    <w:p w:rsidR="00C40C6C" w:rsidRPr="00672CA3" w:rsidDel="00C40C6C" w:rsidRDefault="00672CA3" w:rsidP="00C40C6C">
      <w:pPr>
        <w:widowControl w:val="0"/>
        <w:autoSpaceDE w:val="0"/>
        <w:autoSpaceDN w:val="0"/>
        <w:adjustRightInd w:val="0"/>
        <w:spacing w:after="0"/>
        <w:rPr>
          <w:ins w:id="118" w:author="Brian Trinder" w:date="2012-08-23T10:07: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Specifications hereunder, the AKA Technical team and in conjunction with the </w:t>
      </w:r>
    </w:p>
    <w:p w:rsidR="00672CA3" w:rsidRPr="00672CA3" w:rsidDel="00C40C6C" w:rsidRDefault="00672CA3">
      <w:pPr>
        <w:widowControl w:val="0"/>
        <w:autoSpaceDE w:val="0"/>
        <w:autoSpaceDN w:val="0"/>
        <w:adjustRightInd w:val="0"/>
        <w:spacing w:after="0"/>
        <w:rPr>
          <w:del w:id="119" w:author="Brian Trinder" w:date="2012-08-23T10:07:00Z"/>
          <w:rFonts w:ascii="Frutiger-BoldCn" w:hAnsi="Frutiger-BoldCn" w:cs="Frutiger-BoldCn"/>
          <w:color w:val="000000"/>
          <w:sz w:val="16"/>
          <w:szCs w:val="16"/>
        </w:rPr>
      </w:pPr>
      <w:del w:id="120" w:author="Brian Trinder" w:date="2012-08-23T10:07:00Z">
        <w:r w:rsidRPr="00672CA3" w:rsidDel="00C40C6C">
          <w:rPr>
            <w:rFonts w:ascii="Frutiger-BoldCn" w:hAnsi="Frutiger-BoldCn" w:cs="Frutiger-BoldCn"/>
            <w:color w:val="000000"/>
            <w:sz w:val="16"/>
            <w:szCs w:val="16"/>
          </w:rPr>
          <w:delText>staff of the</w:delText>
        </w:r>
      </w:del>
    </w:p>
    <w:p w:rsidR="00672CA3" w:rsidRPr="00672CA3" w:rsidRDefault="00672CA3">
      <w:pPr>
        <w:widowControl w:val="0"/>
        <w:autoSpaceDE w:val="0"/>
        <w:autoSpaceDN w:val="0"/>
        <w:adjustRightInd w:val="0"/>
        <w:spacing w:after="0"/>
        <w:rPr>
          <w:rFonts w:ascii="Frutiger-BoldCn" w:hAnsi="Frutiger-BoldCn" w:cs="Frutiger-BoldCn"/>
          <w:color w:val="000000"/>
          <w:sz w:val="16"/>
          <w:szCs w:val="16"/>
        </w:rPr>
      </w:pPr>
      <w:del w:id="121" w:author="Brian Trinder" w:date="2012-08-23T10:07:00Z">
        <w:r w:rsidRPr="00672CA3" w:rsidDel="00C40C6C">
          <w:rPr>
            <w:rFonts w:ascii="Frutiger-BoldCn" w:hAnsi="Frutiger-BoldCn" w:cs="Frutiger-BoldCn"/>
            <w:color w:val="000000"/>
            <w:sz w:val="16"/>
            <w:szCs w:val="16"/>
          </w:rPr>
          <w:delText xml:space="preserve">Authorized Service Centre or </w:delText>
        </w:r>
      </w:del>
      <w:r w:rsidRPr="00672CA3">
        <w:rPr>
          <w:rFonts w:ascii="Frutiger-BoldCn" w:hAnsi="Frutiger-BoldCn" w:cs="Frutiger-BoldCn"/>
          <w:color w:val="000000"/>
          <w:sz w:val="16"/>
          <w:szCs w:val="16"/>
        </w:rPr>
        <w:t>TEKA engine sealer will reseal the engine.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Only genuine Briggs and Stratton components that are specifically designed and supplied for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Animal engine are permitted, unless otherwise specified. Neither the engine nor any of its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ancillaries</w:t>
      </w:r>
      <w:proofErr w:type="gramEnd"/>
      <w:r w:rsidRPr="00672CA3">
        <w:rPr>
          <w:rFonts w:ascii="Frutiger-BoldCn" w:hAnsi="Frutiger-BoldCn" w:cs="Frutiger-BoldCn"/>
          <w:color w:val="000000"/>
          <w:sz w:val="16"/>
          <w:szCs w:val="16"/>
        </w:rPr>
        <w:t xml:space="preserve"> may be modified in any way. ‘Modified’ is defined as any change in form, content or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function</w:t>
      </w:r>
      <w:proofErr w:type="gramEnd"/>
      <w:r w:rsidRPr="00672CA3">
        <w:rPr>
          <w:rFonts w:ascii="Frutiger-BoldCn" w:hAnsi="Frutiger-BoldCn" w:cs="Frutiger-BoldCn"/>
          <w:color w:val="000000"/>
          <w:sz w:val="16"/>
          <w:szCs w:val="16"/>
        </w:rPr>
        <w:t xml:space="preserve"> that represents a condition of difference from that originally designed. This is to include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addition and/or omission of parts and/or material from the complete engine assembly unless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specifically</w:t>
      </w:r>
      <w:proofErr w:type="gramEnd"/>
      <w:r w:rsidRPr="00672CA3">
        <w:rPr>
          <w:rFonts w:ascii="Frutiger-BoldCn" w:hAnsi="Frutiger-BoldCn" w:cs="Frutiger-BoldCn"/>
          <w:color w:val="000000"/>
          <w:sz w:val="16"/>
          <w:szCs w:val="16"/>
        </w:rPr>
        <w:t xml:space="preserve"> allowed within these rules.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Internal additions: no additional material may be added except in the case of engine repairs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shall</w:t>
      </w:r>
      <w:proofErr w:type="gramEnd"/>
      <w:r w:rsidRPr="00672CA3">
        <w:rPr>
          <w:rFonts w:ascii="Frutiger-BoldCn" w:hAnsi="Frutiger-BoldCn" w:cs="Frutiger-BoldCn"/>
          <w:color w:val="000000"/>
          <w:sz w:val="16"/>
          <w:szCs w:val="16"/>
        </w:rPr>
        <w:t xml:space="preserve"> only restore the engine or components to original specifications.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use of thermal barrier coatings/ceramic coatings on or in the engine and on or in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exhaust</w:t>
      </w:r>
      <w:proofErr w:type="gramEnd"/>
      <w:r w:rsidRPr="00672CA3">
        <w:rPr>
          <w:rFonts w:ascii="Frutiger-BoldCn" w:hAnsi="Frutiger-BoldCn" w:cs="Frutiger-BoldCn"/>
          <w:color w:val="000000"/>
          <w:sz w:val="16"/>
          <w:szCs w:val="16"/>
        </w:rPr>
        <w:t xml:space="preserve"> system is prohibited.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The use of anti-friction coatings in or on the engine/engine components is prohibited.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Permitted additions: Chain guard, engine mount, and tachometer/hour meter, inline fuel filter,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catch</w:t>
      </w:r>
      <w:proofErr w:type="gramEnd"/>
      <w:r w:rsidRPr="00672CA3">
        <w:rPr>
          <w:rFonts w:ascii="Frutiger-BoldCn" w:hAnsi="Frutiger-BoldCn" w:cs="Frutiger-BoldCn"/>
          <w:color w:val="000000"/>
          <w:sz w:val="16"/>
          <w:szCs w:val="16"/>
        </w:rPr>
        <w:t xml:space="preserve"> can mounting brackets and mounting brackets, within the limits specified in this document.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Non-tech items: non-original fasteners, </w:t>
      </w:r>
      <w:proofErr w:type="spellStart"/>
      <w:r w:rsidRPr="00672CA3">
        <w:rPr>
          <w:rFonts w:ascii="Frutiger-BoldCn" w:hAnsi="Frutiger-BoldCn" w:cs="Frutiger-BoldCn"/>
          <w:color w:val="000000"/>
          <w:sz w:val="16"/>
          <w:szCs w:val="16"/>
        </w:rPr>
        <w:t>circlips</w:t>
      </w:r>
      <w:proofErr w:type="spellEnd"/>
      <w:r w:rsidRPr="00672CA3">
        <w:rPr>
          <w:rFonts w:ascii="Frutiger-BoldCn" w:hAnsi="Frutiger-BoldCn" w:cs="Frutiger-BoldCn"/>
          <w:color w:val="000000"/>
          <w:sz w:val="16"/>
          <w:szCs w:val="16"/>
        </w:rPr>
        <w:t>, washers, throttle cable and housing,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Fuel and pulse line (type and size) are allowed unless otherwise specified.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Shrouds: Flywheel shrouds must not be altered in any way to alter the airflow or change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appearance</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Switch: The ignition kill switch may NOT be removed and must function. Remote engine kill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switches</w:t>
      </w:r>
      <w:proofErr w:type="gramEnd"/>
      <w:r w:rsidRPr="00672CA3">
        <w:rPr>
          <w:rFonts w:ascii="Frutiger-BoldCn" w:hAnsi="Frutiger-BoldCn" w:cs="Frutiger-BoldCn"/>
          <w:color w:val="000000"/>
          <w:sz w:val="16"/>
          <w:szCs w:val="16"/>
        </w:rPr>
        <w:t xml:space="preserve"> are permitted however the standard kill switch must be retained and must function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independently</w:t>
      </w:r>
      <w:proofErr w:type="gramEnd"/>
      <w:r w:rsidRPr="00672CA3">
        <w:rPr>
          <w:rFonts w:ascii="Frutiger-BoldCn" w:hAnsi="Frutiger-BoldCn" w:cs="Frutiger-BoldCn"/>
          <w:color w:val="000000"/>
          <w:sz w:val="16"/>
          <w:szCs w:val="16"/>
        </w:rPr>
        <w:t xml:space="preserve"> of any remote engine kill switch.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Cooling Fan: The only fan that is allowed is as stock and unaltered.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Springs: Valve springs may not be heated and or stretched. Shimming is not permitted.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springs</w:t>
      </w:r>
      <w:proofErr w:type="gramEnd"/>
      <w:r w:rsidRPr="00672CA3">
        <w:rPr>
          <w:rFonts w:ascii="Frutiger-BoldCn" w:hAnsi="Frutiger-BoldCn" w:cs="Frutiger-BoldCn"/>
          <w:color w:val="000000"/>
          <w:sz w:val="16"/>
          <w:szCs w:val="16"/>
        </w:rPr>
        <w:t xml:space="preserve"> must be a Briggs and Stratton part No.26820</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Bearings: Main bearings must remain as a press fit in the block after the engine has attained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ambient</w:t>
      </w:r>
      <w:proofErr w:type="gramEnd"/>
      <w:r w:rsidRPr="00672CA3">
        <w:rPr>
          <w:rFonts w:ascii="Frutiger-BoldCn" w:hAnsi="Frutiger-BoldCn" w:cs="Frutiger-BoldCn"/>
          <w:color w:val="000000"/>
          <w:sz w:val="16"/>
          <w:szCs w:val="16"/>
        </w:rPr>
        <w:t xml:space="preserve"> atmospheric temperature. Loctite type compounds, pocket dimpling/knurling or any other</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form</w:t>
      </w:r>
      <w:proofErr w:type="gramEnd"/>
      <w:r w:rsidRPr="00672CA3">
        <w:rPr>
          <w:rFonts w:ascii="Frutiger-BoldCn" w:hAnsi="Frutiger-BoldCn" w:cs="Frutiger-BoldCn"/>
          <w:color w:val="000000"/>
          <w:sz w:val="16"/>
          <w:szCs w:val="16"/>
        </w:rPr>
        <w:t xml:space="preserve"> of retaining devices are NOT permitted. Main bearings must be standard, unaltered, </w:t>
      </w:r>
      <w:proofErr w:type="gramStart"/>
      <w:r w:rsidRPr="00672CA3">
        <w:rPr>
          <w:rFonts w:ascii="Frutiger-BoldCn" w:hAnsi="Frutiger-BoldCn" w:cs="Frutiger-BoldCn"/>
          <w:color w:val="000000"/>
          <w:sz w:val="16"/>
          <w:szCs w:val="16"/>
        </w:rPr>
        <w:t>genuine</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Briggs and Stratton parts manufactured and listed for the Animal engine.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Block: Block must be an original Briggs and Stratton Animal part No 555687. Block must be 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original</w:t>
      </w:r>
      <w:proofErr w:type="gramEnd"/>
      <w:r w:rsidRPr="00672CA3">
        <w:rPr>
          <w:rFonts w:ascii="Frutiger-BoldCn" w:hAnsi="Frutiger-BoldCn" w:cs="Frutiger-BoldCn"/>
          <w:color w:val="000000"/>
          <w:sz w:val="16"/>
          <w:szCs w:val="16"/>
        </w:rPr>
        <w:t xml:space="preserve"> cast condition. Welding to repair cracks or breakage is allowed only in areas where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affected</w:t>
      </w:r>
      <w:proofErr w:type="gramEnd"/>
      <w:r w:rsidRPr="00672CA3">
        <w:rPr>
          <w:rFonts w:ascii="Frutiger-BoldCn" w:hAnsi="Frutiger-BoldCn" w:cs="Frutiger-BoldCn"/>
          <w:color w:val="000000"/>
          <w:sz w:val="16"/>
          <w:szCs w:val="16"/>
        </w:rPr>
        <w:t xml:space="preserve"> portion does not require re-machining and not in an area where the welding may be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construed</w:t>
      </w:r>
      <w:proofErr w:type="gramEnd"/>
      <w:r w:rsidRPr="00672CA3">
        <w:rPr>
          <w:rFonts w:ascii="Frutiger-BoldCn" w:hAnsi="Frutiger-BoldCn" w:cs="Frutiger-BoldCn"/>
          <w:color w:val="000000"/>
          <w:sz w:val="16"/>
          <w:szCs w:val="16"/>
        </w:rPr>
        <w:t xml:space="preserve"> as a performance gain.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Cylinder Head: No alteration, modification is permitted to the head or head gasket surface. Valve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seats</w:t>
      </w:r>
      <w:proofErr w:type="gramEnd"/>
      <w:r w:rsidRPr="00672CA3">
        <w:rPr>
          <w:rFonts w:ascii="Frutiger-BoldCn" w:hAnsi="Frutiger-BoldCn" w:cs="Frutiger-BoldCn"/>
          <w:color w:val="000000"/>
          <w:sz w:val="16"/>
          <w:szCs w:val="16"/>
        </w:rPr>
        <w:t xml:space="preserve"> may not be re-seated shallower in the head. The entire inlet and exhaust tract surfaces must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remain</w:t>
      </w:r>
      <w:proofErr w:type="gramEnd"/>
      <w:r w:rsidRPr="00672CA3">
        <w:rPr>
          <w:rFonts w:ascii="Frutiger-BoldCn" w:hAnsi="Frutiger-BoldCn" w:cs="Frutiger-BoldCn"/>
          <w:color w:val="000000"/>
          <w:sz w:val="16"/>
          <w:szCs w:val="16"/>
        </w:rPr>
        <w:t xml:space="preserve"> STOCK. Thread saving devices in the spark plug hole are permitted but must be installed</w:t>
      </w:r>
    </w:p>
    <w:p w:rsidR="00672CA3" w:rsidRDefault="00672CA3" w:rsidP="00672CA3">
      <w:pPr>
        <w:widowControl w:val="0"/>
        <w:autoSpaceDE w:val="0"/>
        <w:autoSpaceDN w:val="0"/>
        <w:adjustRightInd w:val="0"/>
        <w:spacing w:after="0"/>
        <w:rPr>
          <w:ins w:id="122" w:author="Brian Trinder" w:date="2012-08-23T10:07: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so</w:t>
      </w:r>
      <w:proofErr w:type="gramEnd"/>
      <w:r w:rsidRPr="00672CA3">
        <w:rPr>
          <w:rFonts w:ascii="Frutiger-BoldCn" w:hAnsi="Frutiger-BoldCn" w:cs="Frutiger-BoldCn"/>
          <w:color w:val="000000"/>
          <w:sz w:val="16"/>
          <w:szCs w:val="16"/>
        </w:rPr>
        <w:t xml:space="preserve"> that the combustion chamber volume test will be the same as with the original thread.</w:t>
      </w:r>
    </w:p>
    <w:p w:rsidR="00E937CC" w:rsidRPr="00672CA3" w:rsidRDefault="00E937CC" w:rsidP="00672CA3">
      <w:pPr>
        <w:widowControl w:val="0"/>
        <w:autoSpaceDE w:val="0"/>
        <w:autoSpaceDN w:val="0"/>
        <w:adjustRightInd w:val="0"/>
        <w:spacing w:after="0"/>
        <w:rPr>
          <w:rFonts w:ascii="Frutiger-BoldCn" w:hAnsi="Frutiger-BoldCn" w:cs="Frutiger-BoldCn"/>
          <w:color w:val="000000"/>
          <w:sz w:val="16"/>
          <w:szCs w:val="16"/>
        </w:rPr>
      </w:pPr>
      <w:ins w:id="123" w:author="Brian Trinder" w:date="2012-08-23T10:07:00Z">
        <w:r>
          <w:rPr>
            <w:rFonts w:ascii="Frutiger-BoldCn" w:hAnsi="Frutiger-BoldCn" w:cs="Frutiger-BoldCn"/>
            <w:color w:val="000000"/>
            <w:sz w:val="16"/>
            <w:szCs w:val="16"/>
          </w:rPr>
          <w:t xml:space="preserve">No alteration is permitted except for the fitting of a pulse port fitting to the </w:t>
        </w:r>
      </w:ins>
      <w:ins w:id="124" w:author="Brian Trinder" w:date="2012-08-23T10:08:00Z">
        <w:r>
          <w:rPr>
            <w:rFonts w:ascii="Frutiger-BoldCn" w:hAnsi="Frutiger-BoldCn" w:cs="Frutiger-BoldCn"/>
            <w:color w:val="000000"/>
            <w:sz w:val="16"/>
            <w:szCs w:val="16"/>
          </w:rPr>
          <w:t>cylinder</w:t>
        </w:r>
      </w:ins>
      <w:ins w:id="125" w:author="Brian Trinder" w:date="2012-08-23T10:07:00Z">
        <w:r>
          <w:rPr>
            <w:rFonts w:ascii="Frutiger-BoldCn" w:hAnsi="Frutiger-BoldCn" w:cs="Frutiger-BoldCn"/>
            <w:color w:val="000000"/>
            <w:sz w:val="16"/>
            <w:szCs w:val="16"/>
          </w:rPr>
          <w:t xml:space="preserve"> </w:t>
        </w:r>
      </w:ins>
      <w:ins w:id="126" w:author="Brian Trinder" w:date="2012-08-23T10:08:00Z">
        <w:r>
          <w:rPr>
            <w:rFonts w:ascii="Frutiger-BoldCn" w:hAnsi="Frutiger-BoldCn" w:cs="Frutiger-BoldCn"/>
            <w:color w:val="000000"/>
            <w:sz w:val="16"/>
            <w:szCs w:val="16"/>
          </w:rPr>
          <w:t xml:space="preserve">head inlet </w:t>
        </w:r>
        <w:proofErr w:type="gramStart"/>
        <w:r>
          <w:rPr>
            <w:rFonts w:ascii="Frutiger-BoldCn" w:hAnsi="Frutiger-BoldCn" w:cs="Frutiger-BoldCn"/>
            <w:color w:val="000000"/>
            <w:sz w:val="16"/>
            <w:szCs w:val="16"/>
          </w:rPr>
          <w:t>tract,</w:t>
        </w:r>
        <w:proofErr w:type="gramEnd"/>
        <w:r>
          <w:rPr>
            <w:rFonts w:ascii="Frutiger-BoldCn" w:hAnsi="Frutiger-BoldCn" w:cs="Frutiger-BoldCn"/>
            <w:color w:val="000000"/>
            <w:sz w:val="16"/>
            <w:szCs w:val="16"/>
          </w:rPr>
          <w:t xml:space="preserve"> refer to Fuel Systems for fitment. </w:t>
        </w:r>
      </w:ins>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Head Gasket: Head gasket may not be altered in any way.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Cover Gasket: Stock valve cover gasket must be OEM as supplied by Briggs &amp; Stratton.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Valves: Valves must not be altered, polished, lightened, welded, grazed, or machined in any way.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original valve set angle must be maintained. The valve guides may be replaced as a means of</w:t>
      </w:r>
    </w:p>
    <w:p w:rsidR="00672CA3" w:rsidRPr="00672CA3" w:rsidDel="00E937CC" w:rsidRDefault="00672CA3" w:rsidP="00672CA3">
      <w:pPr>
        <w:widowControl w:val="0"/>
        <w:autoSpaceDE w:val="0"/>
        <w:autoSpaceDN w:val="0"/>
        <w:adjustRightInd w:val="0"/>
        <w:spacing w:after="0"/>
        <w:rPr>
          <w:del w:id="127" w:author="Brian Trinder" w:date="2012-08-23T10:09:00Z"/>
          <w:rFonts w:ascii="Frutiger-BoldCn" w:hAnsi="Frutiger-BoldCn" w:cs="Frutiger-BoldCn"/>
          <w:color w:val="000000"/>
          <w:sz w:val="16"/>
          <w:szCs w:val="16"/>
        </w:rPr>
      </w:pPr>
      <w:del w:id="128" w:author="Brian Trinder" w:date="2012-08-23T10:09:00Z">
        <w:r w:rsidRPr="00672CA3" w:rsidDel="00E937CC">
          <w:rPr>
            <w:rFonts w:ascii="Frutiger-BoldCn" w:hAnsi="Frutiger-BoldCn" w:cs="Frutiger-BoldCn"/>
            <w:color w:val="000000"/>
            <w:sz w:val="16"/>
            <w:szCs w:val="16"/>
          </w:rPr>
          <w:delText>199 Australian Karting Association Inc</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repair</w:t>
      </w:r>
      <w:proofErr w:type="gramEnd"/>
      <w:r w:rsidRPr="00672CA3">
        <w:rPr>
          <w:rFonts w:ascii="Frutiger-BoldCn" w:hAnsi="Frutiger-BoldCn" w:cs="Frutiger-BoldCn"/>
          <w:color w:val="000000"/>
          <w:sz w:val="16"/>
          <w:szCs w:val="16"/>
        </w:rPr>
        <w:t xml:space="preserve"> but must be retained to standard dimensions. Lapping of valves / seats is permitted subject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the above limitations.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Piston and Rings: Re-sizing, knurling, or lightening of pistons is not permitted. The use of piston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button</w:t>
      </w:r>
      <w:proofErr w:type="gramEnd"/>
      <w:r w:rsidRPr="00672CA3">
        <w:rPr>
          <w:rFonts w:ascii="Frutiger-BoldCn" w:hAnsi="Frutiger-BoldCn" w:cs="Frutiger-BoldCn"/>
          <w:color w:val="000000"/>
          <w:sz w:val="16"/>
          <w:szCs w:val="16"/>
        </w:rPr>
        <w:t xml:space="preserve"> or buttons is not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Coating of pistons is not permitted. Anodizing of a piston is not permitted. All three piston rings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must</w:t>
      </w:r>
      <w:proofErr w:type="gramEnd"/>
      <w:r w:rsidRPr="00672CA3">
        <w:rPr>
          <w:rFonts w:ascii="Frutiger-BoldCn" w:hAnsi="Frutiger-BoldCn" w:cs="Frutiger-BoldCn"/>
          <w:color w:val="000000"/>
          <w:sz w:val="16"/>
          <w:szCs w:val="16"/>
        </w:rPr>
        <w:t xml:space="preserve"> be used, installed correctly, with the identification marks toward the head. Ring tension may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not</w:t>
      </w:r>
      <w:proofErr w:type="gramEnd"/>
      <w:r w:rsidRPr="00672CA3">
        <w:rPr>
          <w:rFonts w:ascii="Frutiger-BoldCn" w:hAnsi="Frutiger-BoldCn" w:cs="Frutiger-BoldCn"/>
          <w:color w:val="000000"/>
          <w:sz w:val="16"/>
          <w:szCs w:val="16"/>
        </w:rPr>
        <w:t xml:space="preserve"> be changed by heating or other means. Ring gaps are not subject to technical inspection.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ends</w:t>
      </w:r>
      <w:proofErr w:type="gramEnd"/>
      <w:r w:rsidRPr="00672CA3">
        <w:rPr>
          <w:rFonts w:ascii="Frutiger-BoldCn" w:hAnsi="Frutiger-BoldCn" w:cs="Frutiger-BoldCn"/>
          <w:color w:val="000000"/>
          <w:sz w:val="16"/>
          <w:szCs w:val="16"/>
        </w:rPr>
        <w:t xml:space="preserve"> of each piston ring may only be altered in a way that appears to be the same as a known,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stock</w:t>
      </w:r>
      <w:proofErr w:type="gramEnd"/>
      <w:r w:rsidRPr="00672CA3">
        <w:rPr>
          <w:rFonts w:ascii="Frutiger-BoldCn" w:hAnsi="Frutiger-BoldCn" w:cs="Frutiger-BoldCn"/>
          <w:color w:val="000000"/>
          <w:sz w:val="16"/>
          <w:szCs w:val="16"/>
        </w:rPr>
        <w:t>, unaltered, ring for the engine. The piston oil control ring (third ring) may only be OEM rings,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appropriate</w:t>
      </w:r>
      <w:proofErr w:type="gramEnd"/>
      <w:r w:rsidRPr="00672CA3">
        <w:rPr>
          <w:rFonts w:ascii="Frutiger-BoldCn" w:hAnsi="Frutiger-BoldCn" w:cs="Frutiger-BoldCn"/>
          <w:color w:val="000000"/>
          <w:sz w:val="16"/>
          <w:szCs w:val="16"/>
        </w:rPr>
        <w:t xml:space="preserve"> for the engine.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Camshaft: No alteration, additions, removal of material, modifications or machining of any kind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is</w:t>
      </w:r>
      <w:proofErr w:type="gramEnd"/>
      <w:r w:rsidRPr="00672CA3">
        <w:rPr>
          <w:rFonts w:ascii="Frutiger-BoldCn" w:hAnsi="Frutiger-BoldCn" w:cs="Frutiger-BoldCn"/>
          <w:color w:val="000000"/>
          <w:sz w:val="16"/>
          <w:szCs w:val="16"/>
        </w:rPr>
        <w:t xml:space="preserve">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Crankshaft Gear: The crankshaft gear can not be rotated to change the camshaft timing on this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engine</w:t>
      </w:r>
      <w:proofErr w:type="gram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Flywheel: Must be stock and unaltered.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Shrouds: The cooling shrouds must be present and unmodified.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Ignition: Only OEM parts are permitted. Ignition timing can not be altered from stock. Coil mounts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are</w:t>
      </w:r>
      <w:proofErr w:type="gramEnd"/>
      <w:r w:rsidRPr="00672CA3">
        <w:rPr>
          <w:rFonts w:ascii="Frutiger-BoldCn" w:hAnsi="Frutiger-BoldCn" w:cs="Frutiger-BoldCn"/>
          <w:color w:val="000000"/>
          <w:sz w:val="16"/>
          <w:szCs w:val="16"/>
        </w:rPr>
        <w:t xml:space="preserve"> not to be modified in any way so as to change ignition timing.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Spark Plugs: Spark plugs, leads and caps are free; however the plug reach is to be 19mm with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19.2mm being a maximum, measured from the upper gasket surface of the spark plug to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parallel</w:t>
      </w:r>
      <w:proofErr w:type="gramEnd"/>
      <w:r w:rsidRPr="00672CA3">
        <w:rPr>
          <w:rFonts w:ascii="Frutiger-BoldCn" w:hAnsi="Frutiger-BoldCn" w:cs="Frutiger-BoldCn"/>
          <w:color w:val="000000"/>
          <w:sz w:val="16"/>
          <w:szCs w:val="16"/>
        </w:rPr>
        <w:t xml:space="preserve"> lower squared edge of the threaded portion of the plug. No spark enhancers or boosters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are</w:t>
      </w:r>
      <w:proofErr w:type="gramEnd"/>
      <w:r w:rsidRPr="00672CA3">
        <w:rPr>
          <w:rFonts w:ascii="Frutiger-BoldCn" w:hAnsi="Frutiger-BoldCn" w:cs="Frutiger-BoldCn"/>
          <w:color w:val="000000"/>
          <w:sz w:val="16"/>
          <w:szCs w:val="16"/>
        </w:rPr>
        <w:t xml:space="preserve"> permitted.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spellStart"/>
      <w:r w:rsidRPr="00672CA3">
        <w:rPr>
          <w:rFonts w:ascii="Frutiger-BoldCn" w:hAnsi="Frutiger-BoldCn" w:cs="Frutiger-BoldCn"/>
          <w:color w:val="000000"/>
          <w:sz w:val="16"/>
          <w:szCs w:val="16"/>
        </w:rPr>
        <w:t>Carburettor</w:t>
      </w:r>
      <w:proofErr w:type="spellEnd"/>
      <w:r w:rsidRPr="00672CA3">
        <w:rPr>
          <w:rFonts w:ascii="Frutiger-BoldCn" w:hAnsi="Frutiger-BoldCn" w:cs="Frutiger-BoldCn"/>
          <w:color w:val="000000"/>
          <w:sz w:val="16"/>
          <w:szCs w:val="16"/>
        </w:rPr>
        <w:t>: No alteration, modification, or machining of ANY kind is permitted of ANY part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w:t>
      </w:r>
      <w:proofErr w:type="gramEnd"/>
      <w:r w:rsidRPr="00672CA3">
        <w:rPr>
          <w:rFonts w:ascii="Frutiger-BoldCn" w:hAnsi="Frutiger-BoldCn" w:cs="Frutiger-BoldCn"/>
          <w:color w:val="000000"/>
          <w:sz w:val="16"/>
          <w:szCs w:val="16"/>
        </w:rPr>
        <w:t xml:space="preserve"> the </w:t>
      </w:r>
      <w:proofErr w:type="spellStart"/>
      <w:r w:rsidRPr="00672CA3">
        <w:rPr>
          <w:rFonts w:ascii="Frutiger-BoldCn" w:hAnsi="Frutiger-BoldCn" w:cs="Frutiger-BoldCn"/>
          <w:color w:val="000000"/>
          <w:sz w:val="16"/>
          <w:szCs w:val="16"/>
        </w:rPr>
        <w:t>carburettor</w:t>
      </w:r>
      <w:proofErr w:type="spellEnd"/>
      <w:r w:rsidRPr="00672CA3">
        <w:rPr>
          <w:rFonts w:ascii="Frutiger-BoldCn" w:hAnsi="Frutiger-BoldCn" w:cs="Frutiger-BoldCn"/>
          <w:color w:val="000000"/>
          <w:sz w:val="16"/>
          <w:szCs w:val="16"/>
        </w:rPr>
        <w:t>, unless specifically stated in this document. The choke assembly and all</w:t>
      </w:r>
    </w:p>
    <w:p w:rsidR="00672CA3" w:rsidRDefault="00672CA3" w:rsidP="00672CA3">
      <w:pPr>
        <w:widowControl w:val="0"/>
        <w:autoSpaceDE w:val="0"/>
        <w:autoSpaceDN w:val="0"/>
        <w:adjustRightInd w:val="0"/>
        <w:spacing w:after="0"/>
        <w:rPr>
          <w:ins w:id="129" w:author="Brian Trinder" w:date="2012-08-23T10:17: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components</w:t>
      </w:r>
      <w:proofErr w:type="gramEnd"/>
      <w:r w:rsidRPr="00672CA3">
        <w:rPr>
          <w:rFonts w:ascii="Frutiger-BoldCn" w:hAnsi="Frutiger-BoldCn" w:cs="Frutiger-BoldCn"/>
          <w:color w:val="000000"/>
          <w:sz w:val="16"/>
          <w:szCs w:val="16"/>
        </w:rPr>
        <w:t xml:space="preserve"> must remain completely intact and stock.</w:t>
      </w:r>
    </w:p>
    <w:p w:rsidR="00D26D31" w:rsidRPr="00672CA3" w:rsidRDefault="00D26D31" w:rsidP="00672CA3">
      <w:pPr>
        <w:widowControl w:val="0"/>
        <w:autoSpaceDE w:val="0"/>
        <w:autoSpaceDN w:val="0"/>
        <w:adjustRightInd w:val="0"/>
        <w:spacing w:after="0"/>
        <w:rPr>
          <w:rFonts w:ascii="Frutiger-BoldCn" w:hAnsi="Frutiger-BoldCn" w:cs="Frutiger-BoldCn"/>
          <w:color w:val="000000"/>
          <w:sz w:val="16"/>
          <w:szCs w:val="16"/>
        </w:rPr>
      </w:pPr>
      <w:ins w:id="130" w:author="Brian Trinder" w:date="2012-08-23T10:17:00Z">
        <w:r>
          <w:rPr>
            <w:rFonts w:ascii="Frutiger-BoldCn" w:hAnsi="Frutiger-BoldCn" w:cs="Frutiger-BoldCn"/>
            <w:color w:val="000000"/>
            <w:sz w:val="16"/>
            <w:szCs w:val="16"/>
          </w:rPr>
          <w:t xml:space="preserve">The air filter is free. The air filter must be attached directly to the original air intake of the bell of standard Briggs &amp; Stratton </w:t>
        </w:r>
      </w:ins>
      <w:ins w:id="131" w:author="Brian Trinder" w:date="2012-08-23T10:18:00Z">
        <w:r>
          <w:rPr>
            <w:rFonts w:ascii="Frutiger-BoldCn" w:hAnsi="Frutiger-BoldCn" w:cs="Frutiger-BoldCn"/>
            <w:color w:val="000000"/>
            <w:sz w:val="16"/>
            <w:szCs w:val="16"/>
          </w:rPr>
          <w:t>carburetor</w:t>
        </w:r>
      </w:ins>
      <w:ins w:id="132" w:author="Brian Trinder" w:date="2012-08-23T10:17:00Z">
        <w:r>
          <w:rPr>
            <w:rFonts w:ascii="Frutiger-BoldCn" w:hAnsi="Frutiger-BoldCn" w:cs="Frutiger-BoldCn"/>
            <w:color w:val="000000"/>
            <w:sz w:val="16"/>
            <w:szCs w:val="16"/>
          </w:rPr>
          <w:t xml:space="preserve"> </w:t>
        </w:r>
      </w:ins>
      <w:ins w:id="133" w:author="Brian Trinder" w:date="2012-08-23T10:18:00Z">
        <w:r>
          <w:rPr>
            <w:rFonts w:ascii="Frutiger-BoldCn" w:hAnsi="Frutiger-BoldCn" w:cs="Frutiger-BoldCn"/>
            <w:color w:val="000000"/>
            <w:sz w:val="16"/>
            <w:szCs w:val="16"/>
          </w:rPr>
          <w:t>or alternatively it is permitted to securely fit an intermediate one or two piece extension tube made of fire resistant material with an internal diameter no greater than the air intake bell with a maximum bend angle of 90 degrees and minimal length. Welding and bracing of the inlet manifold is permitted provided that the overall dimensions and location must be as per original</w:t>
        </w:r>
      </w:ins>
      <w:ins w:id="134" w:author="Brian Trinder" w:date="2012-08-23T10:23:00Z">
        <w:r>
          <w:rPr>
            <w:rFonts w:ascii="Frutiger-BoldCn" w:hAnsi="Frutiger-BoldCn" w:cs="Frutiger-BoldCn"/>
            <w:color w:val="000000"/>
            <w:sz w:val="16"/>
            <w:szCs w:val="16"/>
          </w:rPr>
          <w:t>.</w:t>
        </w:r>
      </w:ins>
    </w:p>
    <w:p w:rsidR="00672CA3" w:rsidRPr="00672CA3" w:rsidDel="00E937CC" w:rsidRDefault="00672CA3" w:rsidP="00672CA3">
      <w:pPr>
        <w:widowControl w:val="0"/>
        <w:autoSpaceDE w:val="0"/>
        <w:autoSpaceDN w:val="0"/>
        <w:adjustRightInd w:val="0"/>
        <w:spacing w:after="0"/>
        <w:rPr>
          <w:del w:id="135" w:author="Brian Trinder" w:date="2012-08-23T10:11:00Z"/>
          <w:rFonts w:ascii="Frutiger-BoldCn" w:hAnsi="Frutiger-BoldCn" w:cs="Frutiger-BoldCn"/>
          <w:color w:val="000000"/>
          <w:sz w:val="16"/>
          <w:szCs w:val="16"/>
        </w:rPr>
      </w:pPr>
      <w:del w:id="136" w:author="Brian Trinder" w:date="2012-08-23T10:11:00Z">
        <w:r w:rsidRPr="00672CA3" w:rsidDel="00E937CC">
          <w:rPr>
            <w:rFonts w:ascii="Frutiger-BoldCn" w:hAnsi="Frutiger-BoldCn" w:cs="Frutiger-BoldCn"/>
            <w:color w:val="000000"/>
            <w:sz w:val="16"/>
            <w:szCs w:val="16"/>
          </w:rPr>
          <w:delText>The air filter is free. The air filter must be attached directly to the original air intake bell of the</w:delText>
        </w:r>
      </w:del>
    </w:p>
    <w:p w:rsidR="00672CA3" w:rsidRPr="00672CA3" w:rsidDel="00E937CC" w:rsidRDefault="00672CA3" w:rsidP="00672CA3">
      <w:pPr>
        <w:widowControl w:val="0"/>
        <w:autoSpaceDE w:val="0"/>
        <w:autoSpaceDN w:val="0"/>
        <w:adjustRightInd w:val="0"/>
        <w:spacing w:after="0"/>
        <w:rPr>
          <w:del w:id="137" w:author="Brian Trinder" w:date="2012-08-23T10:11:00Z"/>
          <w:rFonts w:ascii="Frutiger-BoldCn" w:hAnsi="Frutiger-BoldCn" w:cs="Frutiger-BoldCn"/>
          <w:color w:val="000000"/>
          <w:sz w:val="16"/>
          <w:szCs w:val="16"/>
        </w:rPr>
      </w:pPr>
      <w:del w:id="138" w:author="Brian Trinder" w:date="2012-08-23T10:11:00Z">
        <w:r w:rsidRPr="00672CA3" w:rsidDel="00E937CC">
          <w:rPr>
            <w:rFonts w:ascii="Frutiger-BoldCn" w:hAnsi="Frutiger-BoldCn" w:cs="Frutiger-BoldCn"/>
            <w:color w:val="000000"/>
            <w:sz w:val="16"/>
            <w:szCs w:val="16"/>
          </w:rPr>
          <w:delText>standard Briggs &amp; Stratton carburettor. Welding and bracing of the inlet manifold is permitted</w:delText>
        </w:r>
      </w:del>
    </w:p>
    <w:p w:rsidR="00672CA3" w:rsidRPr="00672CA3" w:rsidDel="00E937CC" w:rsidRDefault="00672CA3" w:rsidP="00672CA3">
      <w:pPr>
        <w:widowControl w:val="0"/>
        <w:autoSpaceDE w:val="0"/>
        <w:autoSpaceDN w:val="0"/>
        <w:adjustRightInd w:val="0"/>
        <w:spacing w:after="0"/>
        <w:rPr>
          <w:del w:id="139" w:author="Brian Trinder" w:date="2012-08-23T10:11:00Z"/>
          <w:rFonts w:ascii="Frutiger-BoldCn" w:hAnsi="Frutiger-BoldCn" w:cs="Frutiger-BoldCn"/>
          <w:color w:val="000000"/>
          <w:sz w:val="16"/>
          <w:szCs w:val="16"/>
        </w:rPr>
      </w:pPr>
      <w:del w:id="140" w:author="Brian Trinder" w:date="2012-08-23T10:11:00Z">
        <w:r w:rsidRPr="00672CA3" w:rsidDel="00E937CC">
          <w:rPr>
            <w:rFonts w:ascii="Frutiger-BoldCn" w:hAnsi="Frutiger-BoldCn" w:cs="Frutiger-BoldCn"/>
            <w:color w:val="000000"/>
            <w:sz w:val="16"/>
            <w:szCs w:val="16"/>
          </w:rPr>
          <w:delText>provided that overall dimensions and location must be as per original, nor modified in any other</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del w:id="141" w:author="Brian Trinder" w:date="2012-08-23T10:11:00Z">
        <w:r w:rsidRPr="00672CA3" w:rsidDel="00E937CC">
          <w:rPr>
            <w:rFonts w:ascii="Frutiger-BoldCn" w:hAnsi="Frutiger-BoldCn" w:cs="Frutiger-BoldCn"/>
            <w:color w:val="000000"/>
            <w:sz w:val="16"/>
            <w:szCs w:val="16"/>
          </w:rPr>
          <w:delText>way, nor may any material be removed from the inlet manifold in the process.</w:delText>
        </w:r>
      </w:del>
    </w:p>
    <w:p w:rsidR="00E937CC" w:rsidRDefault="00672CA3" w:rsidP="00E937CC">
      <w:pPr>
        <w:widowControl w:val="0"/>
        <w:autoSpaceDE w:val="0"/>
        <w:autoSpaceDN w:val="0"/>
        <w:adjustRightInd w:val="0"/>
        <w:spacing w:after="0"/>
        <w:rPr>
          <w:ins w:id="142" w:author="Brian Trinder" w:date="2012-08-23T10:12: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Fuel Systems: Pulse Pumps </w:t>
      </w:r>
      <w:ins w:id="143" w:author="Brian Trinder" w:date="2012-08-23T10:12:00Z">
        <w:r w:rsidR="00E937CC">
          <w:rPr>
            <w:rFonts w:ascii="Frutiger-BoldCn" w:hAnsi="Frutiger-BoldCn" w:cs="Frutiger-BoldCn"/>
            <w:color w:val="000000"/>
            <w:sz w:val="16"/>
            <w:szCs w:val="16"/>
          </w:rPr>
          <w:t>port fittings may be fitted to one of the following:</w:t>
        </w:r>
      </w:ins>
    </w:p>
    <w:p w:rsidR="00E937CC" w:rsidRPr="00E937CC" w:rsidRDefault="00E937CC">
      <w:pPr>
        <w:pStyle w:val="ListParagraph"/>
        <w:widowControl w:val="0"/>
        <w:numPr>
          <w:ilvl w:val="0"/>
          <w:numId w:val="1"/>
        </w:numPr>
        <w:autoSpaceDE w:val="0"/>
        <w:autoSpaceDN w:val="0"/>
        <w:adjustRightInd w:val="0"/>
        <w:spacing w:after="0"/>
        <w:rPr>
          <w:ins w:id="144" w:author="Brian Trinder" w:date="2012-08-23T10:12:00Z"/>
          <w:rFonts w:ascii="Frutiger-BoldCn" w:hAnsi="Frutiger-BoldCn" w:cs="Frutiger-BoldCn"/>
          <w:color w:val="000000"/>
          <w:sz w:val="16"/>
          <w:szCs w:val="16"/>
          <w:rPrChange w:id="145" w:author="Brian Trinder" w:date="2012-08-23T10:17:00Z">
            <w:rPr>
              <w:ins w:id="146" w:author="Brian Trinder" w:date="2012-08-23T10:12:00Z"/>
            </w:rPr>
          </w:rPrChange>
        </w:rPr>
        <w:pPrChange w:id="147" w:author="Brian Trinder" w:date="2012-08-23T10:17:00Z">
          <w:pPr>
            <w:widowControl w:val="0"/>
            <w:autoSpaceDE w:val="0"/>
            <w:autoSpaceDN w:val="0"/>
            <w:adjustRightInd w:val="0"/>
            <w:spacing w:after="0"/>
          </w:pPr>
        </w:pPrChange>
      </w:pPr>
      <w:ins w:id="148" w:author="Brian Trinder" w:date="2012-08-23T10:12:00Z">
        <w:r w:rsidRPr="00E937CC">
          <w:rPr>
            <w:rFonts w:ascii="Frutiger-BoldCn" w:hAnsi="Frutiger-BoldCn" w:cs="Frutiger-BoldCn"/>
            <w:color w:val="000000"/>
            <w:sz w:val="16"/>
            <w:szCs w:val="16"/>
            <w:rPrChange w:id="149" w:author="Brian Trinder" w:date="2012-08-23T10:17:00Z">
              <w:rPr/>
            </w:rPrChange>
          </w:rPr>
          <w:t>The inlet manifold</w:t>
        </w:r>
      </w:ins>
    </w:p>
    <w:p w:rsidR="00E937CC" w:rsidRPr="00E937CC" w:rsidRDefault="00E937CC">
      <w:pPr>
        <w:pStyle w:val="ListParagraph"/>
        <w:widowControl w:val="0"/>
        <w:numPr>
          <w:ilvl w:val="0"/>
          <w:numId w:val="1"/>
        </w:numPr>
        <w:autoSpaceDE w:val="0"/>
        <w:autoSpaceDN w:val="0"/>
        <w:adjustRightInd w:val="0"/>
        <w:spacing w:after="0"/>
        <w:rPr>
          <w:ins w:id="150" w:author="Brian Trinder" w:date="2012-08-23T10:13:00Z"/>
          <w:rFonts w:ascii="Frutiger-BoldCn" w:hAnsi="Frutiger-BoldCn" w:cs="Frutiger-BoldCn"/>
          <w:color w:val="000000"/>
          <w:sz w:val="16"/>
          <w:szCs w:val="16"/>
          <w:rPrChange w:id="151" w:author="Brian Trinder" w:date="2012-08-23T10:17:00Z">
            <w:rPr>
              <w:ins w:id="152" w:author="Brian Trinder" w:date="2012-08-23T10:13:00Z"/>
            </w:rPr>
          </w:rPrChange>
        </w:rPr>
        <w:pPrChange w:id="153" w:author="Brian Trinder" w:date="2012-08-23T10:17:00Z">
          <w:pPr>
            <w:widowControl w:val="0"/>
            <w:autoSpaceDE w:val="0"/>
            <w:autoSpaceDN w:val="0"/>
            <w:adjustRightInd w:val="0"/>
            <w:spacing w:after="0"/>
          </w:pPr>
        </w:pPrChange>
      </w:pPr>
      <w:ins w:id="154" w:author="Brian Trinder" w:date="2012-08-23T10:13:00Z">
        <w:r w:rsidRPr="00E937CC">
          <w:rPr>
            <w:rFonts w:ascii="Frutiger-BoldCn" w:hAnsi="Frutiger-BoldCn" w:cs="Frutiger-BoldCn"/>
            <w:color w:val="000000"/>
            <w:sz w:val="16"/>
            <w:szCs w:val="16"/>
            <w:rPrChange w:id="155" w:author="Brian Trinder" w:date="2012-08-23T10:17:00Z">
              <w:rPr/>
            </w:rPrChange>
          </w:rPr>
          <w:t>Cylinder head inlet tract, or</w:t>
        </w:r>
      </w:ins>
    </w:p>
    <w:p w:rsidR="00E937CC" w:rsidRPr="00E937CC" w:rsidRDefault="00E937CC">
      <w:pPr>
        <w:pStyle w:val="ListParagraph"/>
        <w:widowControl w:val="0"/>
        <w:numPr>
          <w:ilvl w:val="0"/>
          <w:numId w:val="1"/>
        </w:numPr>
        <w:autoSpaceDE w:val="0"/>
        <w:autoSpaceDN w:val="0"/>
        <w:adjustRightInd w:val="0"/>
        <w:spacing w:after="0"/>
        <w:rPr>
          <w:ins w:id="156" w:author="Brian Trinder" w:date="2012-08-23T10:13:00Z"/>
          <w:rFonts w:ascii="Frutiger-BoldCn" w:hAnsi="Frutiger-BoldCn" w:cs="Frutiger-BoldCn"/>
          <w:color w:val="000000"/>
          <w:sz w:val="16"/>
          <w:szCs w:val="16"/>
          <w:rPrChange w:id="157" w:author="Brian Trinder" w:date="2012-08-23T10:17:00Z">
            <w:rPr>
              <w:ins w:id="158" w:author="Brian Trinder" w:date="2012-08-23T10:13:00Z"/>
            </w:rPr>
          </w:rPrChange>
        </w:rPr>
        <w:pPrChange w:id="159" w:author="Brian Trinder" w:date="2012-08-23T10:17:00Z">
          <w:pPr>
            <w:widowControl w:val="0"/>
            <w:autoSpaceDE w:val="0"/>
            <w:autoSpaceDN w:val="0"/>
            <w:adjustRightInd w:val="0"/>
            <w:spacing w:after="0"/>
          </w:pPr>
        </w:pPrChange>
      </w:pPr>
      <w:ins w:id="160" w:author="Brian Trinder" w:date="2012-08-23T10:13:00Z">
        <w:r w:rsidRPr="00E937CC">
          <w:rPr>
            <w:rFonts w:ascii="Frutiger-BoldCn" w:hAnsi="Frutiger-BoldCn" w:cs="Frutiger-BoldCn"/>
            <w:color w:val="000000"/>
            <w:sz w:val="16"/>
            <w:szCs w:val="16"/>
            <w:rPrChange w:id="161" w:author="Brian Trinder" w:date="2012-08-23T10:17:00Z">
              <w:rPr/>
            </w:rPrChange>
          </w:rPr>
          <w:t>Utilizing the oil filler cap.</w:t>
        </w:r>
      </w:ins>
    </w:p>
    <w:p w:rsidR="00E937CC" w:rsidRDefault="00E937CC" w:rsidP="00E937CC">
      <w:pPr>
        <w:widowControl w:val="0"/>
        <w:autoSpaceDE w:val="0"/>
        <w:autoSpaceDN w:val="0"/>
        <w:adjustRightInd w:val="0"/>
        <w:spacing w:after="0"/>
        <w:rPr>
          <w:ins w:id="162" w:author="Brian Trinder" w:date="2012-08-23T10:16:00Z"/>
          <w:rFonts w:ascii="Frutiger-BoldCn" w:hAnsi="Frutiger-BoldCn" w:cs="Frutiger-BoldCn"/>
          <w:color w:val="000000"/>
          <w:sz w:val="16"/>
          <w:szCs w:val="16"/>
        </w:rPr>
      </w:pPr>
      <w:ins w:id="163" w:author="Brian Trinder" w:date="2012-08-23T10:13:00Z">
        <w:r>
          <w:rPr>
            <w:rFonts w:ascii="Frutiger-BoldCn" w:hAnsi="Frutiger-BoldCn" w:cs="Frutiger-BoldCn"/>
            <w:color w:val="000000"/>
            <w:sz w:val="16"/>
            <w:szCs w:val="16"/>
          </w:rPr>
          <w:t xml:space="preserve">If via the inlet manifold or cylinder head, the fitting used must be a commercial off-the-shelf product with no modifications and must be installed flush to 0.5mm maximum protrusion into the inlet manifold tract or cylinder inlet tract. If the inlet manifold tract or cylinder head inlet port is modified in any other way the engine will not pass </w:t>
        </w:r>
        <w:proofErr w:type="spellStart"/>
        <w:r>
          <w:rPr>
            <w:rFonts w:ascii="Frutiger-BoldCn" w:hAnsi="Frutiger-BoldCn" w:cs="Frutiger-BoldCn"/>
            <w:color w:val="000000"/>
            <w:sz w:val="16"/>
            <w:szCs w:val="16"/>
          </w:rPr>
          <w:t>scutineering</w:t>
        </w:r>
        <w:proofErr w:type="spellEnd"/>
        <w:r>
          <w:rPr>
            <w:rFonts w:ascii="Frutiger-BoldCn" w:hAnsi="Frutiger-BoldCn" w:cs="Frutiger-BoldCn"/>
            <w:color w:val="000000"/>
            <w:sz w:val="16"/>
            <w:szCs w:val="16"/>
          </w:rPr>
          <w:t xml:space="preserve">. </w:t>
        </w:r>
      </w:ins>
    </w:p>
    <w:p w:rsidR="00E937CC" w:rsidRPr="00672CA3" w:rsidDel="00E937CC" w:rsidRDefault="00E937CC" w:rsidP="00E937CC">
      <w:pPr>
        <w:widowControl w:val="0"/>
        <w:autoSpaceDE w:val="0"/>
        <w:autoSpaceDN w:val="0"/>
        <w:adjustRightInd w:val="0"/>
        <w:spacing w:after="0"/>
        <w:rPr>
          <w:ins w:id="164" w:author="Brian Trinder" w:date="2012-08-23T10:12:00Z"/>
          <w:rFonts w:ascii="Frutiger-BoldCn" w:hAnsi="Frutiger-BoldCn" w:cs="Frutiger-BoldCn"/>
          <w:color w:val="000000"/>
          <w:sz w:val="16"/>
          <w:szCs w:val="16"/>
        </w:rPr>
      </w:pPr>
      <w:ins w:id="165" w:author="Brian Trinder" w:date="2012-08-23T10:13:00Z">
        <w:r>
          <w:rPr>
            <w:rFonts w:ascii="Frutiger-BoldCn" w:hAnsi="Frutiger-BoldCn" w:cs="Frutiger-BoldCn"/>
            <w:color w:val="000000"/>
            <w:sz w:val="16"/>
            <w:szCs w:val="16"/>
          </w:rPr>
          <w:t>Electric fuel pumps are not permitted.</w:t>
        </w:r>
      </w:ins>
    </w:p>
    <w:p w:rsidR="00672CA3" w:rsidRPr="00672CA3" w:rsidDel="00E937CC" w:rsidRDefault="00672CA3">
      <w:pPr>
        <w:widowControl w:val="0"/>
        <w:autoSpaceDE w:val="0"/>
        <w:autoSpaceDN w:val="0"/>
        <w:adjustRightInd w:val="0"/>
        <w:spacing w:after="0"/>
        <w:rPr>
          <w:del w:id="166" w:author="Brian Trinder" w:date="2012-08-23T10:12:00Z"/>
          <w:rFonts w:ascii="Frutiger-BoldCn" w:hAnsi="Frutiger-BoldCn" w:cs="Frutiger-BoldCn"/>
          <w:color w:val="000000"/>
          <w:sz w:val="16"/>
          <w:szCs w:val="16"/>
        </w:rPr>
      </w:pPr>
      <w:del w:id="167" w:author="Brian Trinder" w:date="2012-08-23T10:12:00Z">
        <w:r w:rsidRPr="00672CA3" w:rsidDel="00E937CC">
          <w:rPr>
            <w:rFonts w:ascii="Frutiger-BoldCn" w:hAnsi="Frutiger-BoldCn" w:cs="Frutiger-BoldCn"/>
            <w:color w:val="000000"/>
            <w:sz w:val="16"/>
            <w:szCs w:val="16"/>
          </w:rPr>
          <w:delText>can be fitted using either the original hole used by the governors or</w:delText>
        </w:r>
      </w:del>
    </w:p>
    <w:p w:rsidR="00672CA3" w:rsidRPr="00672CA3" w:rsidDel="00E937CC" w:rsidRDefault="00672CA3">
      <w:pPr>
        <w:widowControl w:val="0"/>
        <w:autoSpaceDE w:val="0"/>
        <w:autoSpaceDN w:val="0"/>
        <w:adjustRightInd w:val="0"/>
        <w:spacing w:after="0"/>
        <w:rPr>
          <w:del w:id="168" w:author="Brian Trinder" w:date="2012-08-23T10:12:00Z"/>
          <w:rFonts w:ascii="Frutiger-BoldCn" w:hAnsi="Frutiger-BoldCn" w:cs="Frutiger-BoldCn"/>
          <w:color w:val="000000"/>
          <w:sz w:val="16"/>
          <w:szCs w:val="16"/>
        </w:rPr>
      </w:pPr>
      <w:del w:id="169" w:author="Brian Trinder" w:date="2012-08-23T10:12:00Z">
        <w:r w:rsidRPr="00672CA3" w:rsidDel="00E937CC">
          <w:rPr>
            <w:rFonts w:ascii="Frutiger-BoldCn" w:hAnsi="Frutiger-BoldCn" w:cs="Frutiger-BoldCn"/>
            <w:color w:val="000000"/>
            <w:sz w:val="16"/>
            <w:szCs w:val="16"/>
          </w:rPr>
          <w:delText>by utilising the oil filler cap or the inlet manifold. If via the inlet manifold, the fitting used must be</w:delText>
        </w:r>
      </w:del>
    </w:p>
    <w:p w:rsidR="00672CA3" w:rsidRPr="00672CA3" w:rsidDel="00E937CC" w:rsidRDefault="00672CA3">
      <w:pPr>
        <w:widowControl w:val="0"/>
        <w:autoSpaceDE w:val="0"/>
        <w:autoSpaceDN w:val="0"/>
        <w:adjustRightInd w:val="0"/>
        <w:spacing w:after="0"/>
        <w:rPr>
          <w:del w:id="170" w:author="Brian Trinder" w:date="2012-08-23T10:12:00Z"/>
          <w:rFonts w:ascii="Frutiger-BoldCn" w:hAnsi="Frutiger-BoldCn" w:cs="Frutiger-BoldCn"/>
          <w:color w:val="000000"/>
          <w:sz w:val="16"/>
          <w:szCs w:val="16"/>
        </w:rPr>
      </w:pPr>
      <w:del w:id="171" w:author="Brian Trinder" w:date="2012-08-23T10:12:00Z">
        <w:r w:rsidRPr="00672CA3" w:rsidDel="00E937CC">
          <w:rPr>
            <w:rFonts w:ascii="Frutiger-BoldCn" w:hAnsi="Frutiger-BoldCn" w:cs="Frutiger-BoldCn"/>
            <w:color w:val="000000"/>
            <w:sz w:val="16"/>
            <w:szCs w:val="16"/>
          </w:rPr>
          <w:delText>a commercial off-the shelf product with no modifications and must protrude into the inlet port no</w:delText>
        </w:r>
      </w:del>
    </w:p>
    <w:p w:rsidR="00672CA3" w:rsidRPr="00672CA3" w:rsidDel="00E937CC" w:rsidRDefault="00672CA3">
      <w:pPr>
        <w:widowControl w:val="0"/>
        <w:autoSpaceDE w:val="0"/>
        <w:autoSpaceDN w:val="0"/>
        <w:adjustRightInd w:val="0"/>
        <w:spacing w:after="0"/>
        <w:rPr>
          <w:del w:id="172" w:author="Brian Trinder" w:date="2012-08-23T10:12:00Z"/>
          <w:rFonts w:ascii="Frutiger-BoldCn" w:hAnsi="Frutiger-BoldCn" w:cs="Frutiger-BoldCn"/>
          <w:color w:val="000000"/>
          <w:sz w:val="16"/>
          <w:szCs w:val="16"/>
        </w:rPr>
      </w:pPr>
      <w:del w:id="173" w:author="Brian Trinder" w:date="2012-08-23T10:12:00Z">
        <w:r w:rsidRPr="00672CA3" w:rsidDel="00E937CC">
          <w:rPr>
            <w:rFonts w:ascii="Frutiger-BoldCn" w:hAnsi="Frutiger-BoldCn" w:cs="Frutiger-BoldCn"/>
            <w:color w:val="000000"/>
            <w:sz w:val="16"/>
            <w:szCs w:val="16"/>
          </w:rPr>
          <w:delText>less than 0.5mm, thus making de-burring unnecessary. If the port is modified in any other way the</w:delText>
        </w:r>
      </w:del>
    </w:p>
    <w:p w:rsidR="00672CA3" w:rsidRPr="00672CA3" w:rsidRDefault="00672CA3" w:rsidP="00E937CC">
      <w:pPr>
        <w:widowControl w:val="0"/>
        <w:autoSpaceDE w:val="0"/>
        <w:autoSpaceDN w:val="0"/>
        <w:adjustRightInd w:val="0"/>
        <w:spacing w:after="0"/>
        <w:rPr>
          <w:rFonts w:ascii="Frutiger-BoldCn" w:hAnsi="Frutiger-BoldCn" w:cs="Frutiger-BoldCn"/>
          <w:color w:val="000000"/>
          <w:sz w:val="16"/>
          <w:szCs w:val="16"/>
        </w:rPr>
      </w:pPr>
      <w:del w:id="174" w:author="Brian Trinder" w:date="2012-08-23T10:12:00Z">
        <w:r w:rsidRPr="00672CA3" w:rsidDel="00E937CC">
          <w:rPr>
            <w:rFonts w:ascii="Frutiger-BoldCn" w:hAnsi="Frutiger-BoldCn" w:cs="Frutiger-BoldCn"/>
            <w:color w:val="000000"/>
            <w:sz w:val="16"/>
            <w:szCs w:val="16"/>
          </w:rPr>
          <w:delText>engine will not pass scrutineering. No electric fuel pumps are permitted.</w:delText>
        </w:r>
      </w:del>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Spark Plug Gasket: A gasket and or a temperature gauge sensor must be installed under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upper</w:t>
      </w:r>
      <w:proofErr w:type="gramEnd"/>
      <w:r w:rsidRPr="00672CA3">
        <w:rPr>
          <w:rFonts w:ascii="Frutiger-BoldCn" w:hAnsi="Frutiger-BoldCn" w:cs="Frutiger-BoldCn"/>
          <w:color w:val="000000"/>
          <w:sz w:val="16"/>
          <w:szCs w:val="16"/>
        </w:rPr>
        <w:t xml:space="preserve"> surface of the plug. The height or thickness of the gasket or sensor must be greater than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0.1mm.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Clutches: All karts must be fitted with dry air cooled </w:t>
      </w:r>
      <w:proofErr w:type="spellStart"/>
      <w:r w:rsidRPr="00672CA3">
        <w:rPr>
          <w:rFonts w:ascii="Frutiger-BoldCn" w:hAnsi="Frutiger-BoldCn" w:cs="Frutiger-BoldCn"/>
          <w:color w:val="000000"/>
          <w:sz w:val="16"/>
          <w:szCs w:val="16"/>
        </w:rPr>
        <w:t>Noram</w:t>
      </w:r>
      <w:proofErr w:type="spellEnd"/>
      <w:r w:rsidRPr="00672CA3">
        <w:rPr>
          <w:rFonts w:ascii="Frutiger-BoldCn" w:hAnsi="Frutiger-BoldCn" w:cs="Frutiger-BoldCn"/>
          <w:color w:val="000000"/>
          <w:sz w:val="16"/>
          <w:szCs w:val="16"/>
        </w:rPr>
        <w:t xml:space="preserve"> GE20-219 centrifugal clutches.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Clutches will be used to transmit the drive with a maximum engagement speed of not more than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2,500 rpm engines speed. The </w:t>
      </w:r>
      <w:proofErr w:type="spellStart"/>
      <w:r w:rsidRPr="00672CA3">
        <w:rPr>
          <w:rFonts w:ascii="Frutiger-BoldCn" w:hAnsi="Frutiger-BoldCn" w:cs="Frutiger-BoldCn"/>
          <w:color w:val="000000"/>
          <w:sz w:val="16"/>
          <w:szCs w:val="16"/>
        </w:rPr>
        <w:t>Noram</w:t>
      </w:r>
      <w:proofErr w:type="spellEnd"/>
      <w:r w:rsidRPr="00672CA3">
        <w:rPr>
          <w:rFonts w:ascii="Frutiger-BoldCn" w:hAnsi="Frutiger-BoldCn" w:cs="Frutiger-BoldCn"/>
          <w:color w:val="000000"/>
          <w:sz w:val="16"/>
          <w:szCs w:val="16"/>
        </w:rPr>
        <w:t xml:space="preserve"> GE20-219 clutch sprocket has 20 teeth.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The final drive sprocket for use in the ‘Animal’ class is fixed at 71 teeth.</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46.17.1 ENGINE TECHNICAL SPECIFICATIONS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Bore: Maximum bore is 68.3mm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Stroke: Maximum stroke 27.9mm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Valves: Intake &amp; exhaust valve length = 85.65mm ± .25mm; Single angle cut Intake Valve: Head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diameter</w:t>
      </w:r>
      <w:proofErr w:type="gramEnd"/>
      <w:r w:rsidRPr="00672CA3">
        <w:rPr>
          <w:rFonts w:ascii="Frutiger-BoldCn" w:hAnsi="Frutiger-BoldCn" w:cs="Frutiger-BoldCn"/>
          <w:color w:val="000000"/>
          <w:sz w:val="16"/>
          <w:szCs w:val="16"/>
        </w:rPr>
        <w:t xml:space="preserve"> = 26.8mm ‘no-go’, 27.05mm ‘must-go ’</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200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dish: 2.51mm to 3.01mm.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Height from angle of valve face to top of valve = 1.45mm 45 degree cut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Exhaust Valve: Head diameter = 23.75mm ‘no-go’ to 24mm ‘must-go’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dish = 2.15mm to 2.65mm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Height from angle of valve face to top of valve = 1.5mm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Springs: Intake and exhaust valve spring maximum length = 23.65mm‘no-go’, Wire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diameter</w:t>
      </w:r>
      <w:proofErr w:type="gramEnd"/>
      <w:r w:rsidRPr="00672CA3">
        <w:rPr>
          <w:rFonts w:ascii="Frutiger-BoldCn" w:hAnsi="Frutiger-BoldCn" w:cs="Frutiger-BoldCn"/>
          <w:color w:val="000000"/>
          <w:sz w:val="16"/>
          <w:szCs w:val="16"/>
        </w:rPr>
        <w:t xml:space="preserve"> (measured in 3 places) 2.6mm – 2.7mm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I.D. of spring 15.65mm minimum to 16.1mm maximum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Seats: Intake seat I.D. = 24.55mm must-go to 24.7mm no-go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Exhaust seat I.D. = 21.45mm must-go to 21.6mm no-go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Seat angles: 45 degrees, single angle cut.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Valve Lifters: Head = 20.8mm no-go to 21.85mm must-go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Length = 38.5mm no-go to 38.75mm must-go.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Push Rod: 4.7mm – 4.8mm diameter; 143.2mm – 143.6mm length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Connecting Rod: Length between axes = 83.5mm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Length from bottom of wrist pin to top of crankshaft journal = 61.45mm minimum to 61.7mm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maximum</w:t>
      </w:r>
      <w:proofErr w:type="gram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Crankshaft: Main journal diameter: 27.8mm to 27.95mm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Cylinder Head: Depth of head at shallow part of head = 0.3mm minimum. The measurement 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shallow side of the combustion chamber is taken with a depth gauge on the push rod side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of</w:t>
      </w:r>
      <w:proofErr w:type="gramEnd"/>
      <w:r w:rsidRPr="00672CA3">
        <w:rPr>
          <w:rFonts w:ascii="Frutiger-BoldCn" w:hAnsi="Frutiger-BoldCn" w:cs="Frutiger-BoldCn"/>
          <w:color w:val="000000"/>
          <w:sz w:val="16"/>
          <w:szCs w:val="16"/>
        </w:rPr>
        <w:t xml:space="preserve"> an imaginary line drawn from dowel pin to dowel pin on the valve side of the dowel. It is also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taken</w:t>
      </w:r>
      <w:proofErr w:type="gramEnd"/>
      <w:r w:rsidRPr="00672CA3">
        <w:rPr>
          <w:rFonts w:ascii="Frutiger-BoldCn" w:hAnsi="Frutiger-BoldCn" w:cs="Frutiger-BoldCn"/>
          <w:color w:val="000000"/>
          <w:sz w:val="16"/>
          <w:szCs w:val="16"/>
        </w:rPr>
        <w:t xml:space="preserve"> over the spark plug area.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Depth at floor of head = 8.1mm minimum.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Depth to top of valve seat = 9.15mm maximum to 8.5mm minimum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Head thickness measured from head gasket surface to head plate gasket surface = 61.5mm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t>
      </w:r>
      <w:proofErr w:type="gramStart"/>
      <w:r w:rsidRPr="00672CA3">
        <w:rPr>
          <w:rFonts w:ascii="Frutiger-BoldCn" w:hAnsi="Frutiger-BoldCn" w:cs="Frutiger-BoldCn"/>
          <w:color w:val="000000"/>
          <w:sz w:val="16"/>
          <w:szCs w:val="16"/>
        </w:rPr>
        <w:t>measured</w:t>
      </w:r>
      <w:proofErr w:type="gramEnd"/>
      <w:r w:rsidRPr="00672CA3">
        <w:rPr>
          <w:rFonts w:ascii="Frutiger-BoldCn" w:hAnsi="Frutiger-BoldCn" w:cs="Frutiger-BoldCn"/>
          <w:color w:val="000000"/>
          <w:sz w:val="16"/>
          <w:szCs w:val="16"/>
        </w:rPr>
        <w:t xml:space="preserve"> in four places through valve guides and push rod holes).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Width of combustion chamber at the widest part across the valve seat area 67.05mm no-go at a</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depth</w:t>
      </w:r>
      <w:proofErr w:type="gramEnd"/>
      <w:r w:rsidRPr="00672CA3">
        <w:rPr>
          <w:rFonts w:ascii="Frutiger-BoldCn" w:hAnsi="Frutiger-BoldCn" w:cs="Frutiger-BoldCn"/>
          <w:color w:val="000000"/>
          <w:sz w:val="16"/>
          <w:szCs w:val="16"/>
        </w:rPr>
        <w:t xml:space="preserve"> of 5.1mm in the combustion chamber. Cylinder head combustion chamber volume is 28.5cc</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Piston Rings: 2 compression and </w:t>
      </w:r>
      <w:proofErr w:type="gramStart"/>
      <w:r w:rsidRPr="00672CA3">
        <w:rPr>
          <w:rFonts w:ascii="Frutiger-BoldCn" w:hAnsi="Frutiger-BoldCn" w:cs="Frutiger-BoldCn"/>
          <w:color w:val="000000"/>
          <w:sz w:val="16"/>
          <w:szCs w:val="16"/>
        </w:rPr>
        <w:t>one oil</w:t>
      </w:r>
      <w:proofErr w:type="gramEnd"/>
      <w:r w:rsidRPr="00672CA3">
        <w:rPr>
          <w:rFonts w:ascii="Frutiger-BoldCn" w:hAnsi="Frutiger-BoldCn" w:cs="Frutiger-BoldCn"/>
          <w:color w:val="000000"/>
          <w:sz w:val="16"/>
          <w:szCs w:val="16"/>
        </w:rPr>
        <w:t xml:space="preserve"> ring used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Compression ring minimum width = 2.4mm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Compression ring thickness = 1.5mm – 1.65mm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Oil ring minimum width = 1.65mm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Oil ring thickness = 2.5mm to 2.6mm; Oil ring expander must be installed.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Piston: Minimum piston length = 44.9mm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Measurement from top of piston to wrist pin bore (on </w:t>
      </w:r>
      <w:proofErr w:type="spellStart"/>
      <w:r w:rsidRPr="00672CA3">
        <w:rPr>
          <w:rFonts w:ascii="Frutiger-BoldCn" w:hAnsi="Frutiger-BoldCn" w:cs="Frutiger-BoldCn"/>
          <w:color w:val="000000"/>
          <w:sz w:val="16"/>
          <w:szCs w:val="16"/>
        </w:rPr>
        <w:t>circlip</w:t>
      </w:r>
      <w:proofErr w:type="spellEnd"/>
      <w:r w:rsidRPr="00672CA3">
        <w:rPr>
          <w:rFonts w:ascii="Frutiger-BoldCn" w:hAnsi="Frutiger-BoldCn" w:cs="Frutiger-BoldCn"/>
          <w:color w:val="000000"/>
          <w:sz w:val="16"/>
          <w:szCs w:val="16"/>
        </w:rPr>
        <w:t xml:space="preserve"> side of piston) = 16.7mm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Camshaft: Camshaft must be unaltered Briggs &amp; Stratton and to the standard specifications as</w:t>
      </w:r>
    </w:p>
    <w:p w:rsidR="00672CA3" w:rsidRDefault="00672CA3" w:rsidP="00672CA3">
      <w:pPr>
        <w:widowControl w:val="0"/>
        <w:autoSpaceDE w:val="0"/>
        <w:autoSpaceDN w:val="0"/>
        <w:adjustRightInd w:val="0"/>
        <w:spacing w:after="0"/>
        <w:rPr>
          <w:ins w:id="175" w:author="Brian Trinder" w:date="2012-08-23T10:24: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provided</w:t>
      </w:r>
      <w:proofErr w:type="gramEnd"/>
      <w:r w:rsidRPr="00672CA3">
        <w:rPr>
          <w:rFonts w:ascii="Frutiger-BoldCn" w:hAnsi="Frutiger-BoldCn" w:cs="Frutiger-BoldCn"/>
          <w:color w:val="000000"/>
          <w:sz w:val="16"/>
          <w:szCs w:val="16"/>
        </w:rPr>
        <w:t xml:space="preserve"> by Briggs &amp; Stratton.</w:t>
      </w:r>
    </w:p>
    <w:p w:rsidR="00EB5301" w:rsidRPr="00672CA3" w:rsidRDefault="00EB5301" w:rsidP="00672CA3">
      <w:pPr>
        <w:widowControl w:val="0"/>
        <w:autoSpaceDE w:val="0"/>
        <w:autoSpaceDN w:val="0"/>
        <w:adjustRightInd w:val="0"/>
        <w:spacing w:after="0"/>
        <w:rPr>
          <w:rFonts w:ascii="Frutiger-BoldCn" w:hAnsi="Frutiger-BoldCn" w:cs="Frutiger-BoldCn"/>
          <w:color w:val="000000"/>
          <w:sz w:val="16"/>
          <w:szCs w:val="16"/>
        </w:rPr>
      </w:pP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46.17.2 E</w:t>
      </w:r>
      <w:ins w:id="176" w:author="Brian Trinder" w:date="2012-08-23T10:23:00Z">
        <w:r w:rsidR="00EB5301">
          <w:rPr>
            <w:rFonts w:ascii="Frutiger-BoldCn" w:hAnsi="Frutiger-BoldCn" w:cs="Frutiger-BoldCn"/>
            <w:b/>
            <w:bCs/>
            <w:color w:val="000000"/>
            <w:sz w:val="16"/>
            <w:szCs w:val="16"/>
          </w:rPr>
          <w:t>X</w:t>
        </w:r>
      </w:ins>
      <w:del w:id="177" w:author="Brian Trinder" w:date="2012-08-23T10:23:00Z">
        <w:r w:rsidRPr="00672CA3" w:rsidDel="00EB5301">
          <w:rPr>
            <w:rFonts w:ascii="Frutiger-BoldCn" w:hAnsi="Frutiger-BoldCn" w:cs="Frutiger-BoldCn"/>
            <w:b/>
            <w:bCs/>
            <w:color w:val="000000"/>
            <w:sz w:val="16"/>
            <w:szCs w:val="16"/>
          </w:rPr>
          <w:delText>x</w:delText>
        </w:r>
      </w:del>
      <w:r w:rsidRPr="00672CA3">
        <w:rPr>
          <w:rFonts w:ascii="Frutiger-BoldCn" w:hAnsi="Frutiger-BoldCn" w:cs="Frutiger-BoldCn"/>
          <w:b/>
          <w:bCs/>
          <w:color w:val="000000"/>
          <w:sz w:val="16"/>
          <w:szCs w:val="16"/>
        </w:rPr>
        <w:t>HAUST SYSTEM</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Complete exhaust manifold and muffler assembly must be as homologated and as supplied by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TEKA with all motors.</w:t>
      </w:r>
      <w:proofErr w:type="gramEnd"/>
      <w:r w:rsidRPr="00672CA3">
        <w:rPr>
          <w:rFonts w:ascii="Frutiger-BoldCn" w:hAnsi="Frutiger-BoldCn" w:cs="Frutiger-BoldCn"/>
          <w:color w:val="000000"/>
          <w:sz w:val="16"/>
          <w:szCs w:val="16"/>
        </w:rPr>
        <w:t xml:space="preserve"> All mufflers shall be tagged, stamped or engraved with TEKA permanent</w:t>
      </w:r>
    </w:p>
    <w:p w:rsidR="00672CA3" w:rsidRDefault="00672CA3" w:rsidP="00672CA3">
      <w:pPr>
        <w:widowControl w:val="0"/>
        <w:autoSpaceDE w:val="0"/>
        <w:autoSpaceDN w:val="0"/>
        <w:adjustRightInd w:val="0"/>
        <w:spacing w:after="0"/>
        <w:rPr>
          <w:ins w:id="178" w:author="Brian Trinder" w:date="2012-08-23T10:24: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identification</w:t>
      </w:r>
      <w:proofErr w:type="gramEnd"/>
      <w:r w:rsidRPr="00672CA3">
        <w:rPr>
          <w:rFonts w:ascii="Frutiger-BoldCn" w:hAnsi="Frutiger-BoldCn" w:cs="Frutiger-BoldCn"/>
          <w:color w:val="000000"/>
          <w:sz w:val="16"/>
          <w:szCs w:val="16"/>
        </w:rPr>
        <w:t xml:space="preserve"> by TEKA. Muffler mountings and bolts are ‘free’.</w:t>
      </w:r>
    </w:p>
    <w:p w:rsidR="00EB5301" w:rsidRPr="00672CA3" w:rsidRDefault="00EB5301" w:rsidP="00672CA3">
      <w:pPr>
        <w:widowControl w:val="0"/>
        <w:autoSpaceDE w:val="0"/>
        <w:autoSpaceDN w:val="0"/>
        <w:adjustRightInd w:val="0"/>
        <w:spacing w:after="0"/>
        <w:rPr>
          <w:rFonts w:ascii="Frutiger-BoldCn" w:hAnsi="Frutiger-BoldCn" w:cs="Frutiger-BoldCn"/>
          <w:color w:val="000000"/>
          <w:sz w:val="16"/>
          <w:szCs w:val="16"/>
        </w:rPr>
      </w:pP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46.17.3 SCRUTINEERING PROCESS</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 xml:space="preserve">(a) Pre-Race </w:t>
      </w:r>
      <w:proofErr w:type="spellStart"/>
      <w:r w:rsidRPr="00672CA3">
        <w:rPr>
          <w:rFonts w:ascii="Frutiger-BoldCn" w:hAnsi="Frutiger-BoldCn" w:cs="Frutiger-BoldCn"/>
          <w:b/>
          <w:bCs/>
          <w:color w:val="000000"/>
          <w:sz w:val="16"/>
          <w:szCs w:val="16"/>
        </w:rPr>
        <w:t>Scrutineering</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TEKA Engine Log Books, one for each engine, must be presented at Pre-Race </w:t>
      </w:r>
      <w:proofErr w:type="spellStart"/>
      <w:r w:rsidRPr="00672CA3">
        <w:rPr>
          <w:rFonts w:ascii="Frutiger-BoldCn" w:hAnsi="Frutiger-BoldCn" w:cs="Frutiger-BoldCn"/>
          <w:color w:val="000000"/>
          <w:sz w:val="16"/>
          <w:szCs w:val="16"/>
        </w:rPr>
        <w:t>Scrutineering</w:t>
      </w:r>
      <w:proofErr w:type="spellEnd"/>
      <w:r w:rsidRPr="00672CA3">
        <w:rPr>
          <w:rFonts w:ascii="Frutiger-BoldCn" w:hAnsi="Frutiger-BoldCn" w:cs="Frutiger-BoldCn"/>
          <w:color w:val="000000"/>
          <w:sz w:val="16"/>
          <w:szCs w:val="16"/>
        </w:rPr>
        <w:t xml:space="preserve">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when</w:t>
      </w:r>
      <w:proofErr w:type="gramEnd"/>
      <w:r w:rsidRPr="00672CA3">
        <w:rPr>
          <w:rFonts w:ascii="Frutiger-BoldCn" w:hAnsi="Frutiger-BoldCn" w:cs="Frutiger-BoldCn"/>
          <w:color w:val="000000"/>
          <w:sz w:val="16"/>
          <w:szCs w:val="16"/>
        </w:rPr>
        <w:t xml:space="preserve"> requested by AKA </w:t>
      </w: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201 Australian Karting Association </w:t>
      </w:r>
      <w:proofErr w:type="spellStart"/>
      <w:r w:rsidRPr="00672CA3">
        <w:rPr>
          <w:rFonts w:ascii="Frutiger-BoldCn" w:hAnsi="Frutiger-BoldCn" w:cs="Frutiger-BoldCn"/>
          <w:color w:val="000000"/>
          <w:sz w:val="16"/>
          <w:szCs w:val="16"/>
        </w:rPr>
        <w:t>Inc</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(b) Rebuilding &amp; Resealing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B&amp;S Animal engines can be taken to an engine builder and rebuilt to standard specifications. Full</w:t>
      </w:r>
    </w:p>
    <w:p w:rsidR="00EB5301" w:rsidRPr="00672CA3" w:rsidDel="00EB5301" w:rsidRDefault="00672CA3" w:rsidP="00EB5301">
      <w:pPr>
        <w:widowControl w:val="0"/>
        <w:autoSpaceDE w:val="0"/>
        <w:autoSpaceDN w:val="0"/>
        <w:adjustRightInd w:val="0"/>
        <w:spacing w:after="0"/>
        <w:rPr>
          <w:ins w:id="179" w:author="Brian Trinder" w:date="2012-08-23T10:25:00Z"/>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AKA homologated B&amp;S Animal specifications are available on the TEKA website. </w:t>
      </w:r>
    </w:p>
    <w:p w:rsidR="00672CA3" w:rsidRPr="00672CA3" w:rsidDel="00EB5301" w:rsidRDefault="00672CA3">
      <w:pPr>
        <w:widowControl w:val="0"/>
        <w:autoSpaceDE w:val="0"/>
        <w:autoSpaceDN w:val="0"/>
        <w:adjustRightInd w:val="0"/>
        <w:spacing w:after="0"/>
        <w:rPr>
          <w:del w:id="180" w:author="Brian Trinder" w:date="2012-08-23T10:25:00Z"/>
          <w:rFonts w:ascii="Frutiger-BoldCn" w:hAnsi="Frutiger-BoldCn" w:cs="Frutiger-BoldCn"/>
          <w:color w:val="000000"/>
          <w:sz w:val="16"/>
          <w:szCs w:val="16"/>
        </w:rPr>
      </w:pPr>
      <w:del w:id="181" w:author="Brian Trinder" w:date="2012-08-23T10:25:00Z">
        <w:r w:rsidRPr="00672CA3" w:rsidDel="00EB5301">
          <w:rPr>
            <w:rFonts w:ascii="Frutiger-BoldCn" w:hAnsi="Frutiger-BoldCn" w:cs="Frutiger-BoldCn"/>
            <w:color w:val="000000"/>
            <w:sz w:val="16"/>
            <w:szCs w:val="16"/>
          </w:rPr>
          <w:delText>TEKA currently</w:delText>
        </w:r>
      </w:del>
    </w:p>
    <w:p w:rsidR="00672CA3" w:rsidRPr="00672CA3" w:rsidDel="00EB5301" w:rsidRDefault="00672CA3">
      <w:pPr>
        <w:widowControl w:val="0"/>
        <w:autoSpaceDE w:val="0"/>
        <w:autoSpaceDN w:val="0"/>
        <w:adjustRightInd w:val="0"/>
        <w:spacing w:after="0"/>
        <w:rPr>
          <w:del w:id="182" w:author="Brian Trinder" w:date="2012-08-23T10:25:00Z"/>
          <w:rFonts w:ascii="Frutiger-BoldCn" w:hAnsi="Frutiger-BoldCn" w:cs="Frutiger-BoldCn"/>
          <w:color w:val="000000"/>
          <w:sz w:val="16"/>
          <w:szCs w:val="16"/>
        </w:rPr>
      </w:pPr>
      <w:del w:id="183" w:author="Brian Trinder" w:date="2012-08-23T10:25:00Z">
        <w:r w:rsidRPr="00672CA3" w:rsidDel="00EB5301">
          <w:rPr>
            <w:rFonts w:ascii="Frutiger-BoldCn" w:hAnsi="Frutiger-BoldCn" w:cs="Frutiger-BoldCn"/>
            <w:color w:val="000000"/>
            <w:sz w:val="16"/>
            <w:szCs w:val="16"/>
          </w:rPr>
          <w:delText>have (3) nominated B&amp;S Motorsport Dealers that are fully equipped to rebuild, service and seal</w:delText>
        </w:r>
      </w:del>
    </w:p>
    <w:p w:rsidR="00672CA3" w:rsidRPr="00672CA3" w:rsidDel="00EB5301" w:rsidRDefault="00672CA3">
      <w:pPr>
        <w:widowControl w:val="0"/>
        <w:autoSpaceDE w:val="0"/>
        <w:autoSpaceDN w:val="0"/>
        <w:adjustRightInd w:val="0"/>
        <w:spacing w:after="0"/>
        <w:rPr>
          <w:del w:id="184" w:author="Brian Trinder" w:date="2012-08-23T10:25:00Z"/>
          <w:rFonts w:ascii="Frutiger-BoldCn" w:hAnsi="Frutiger-BoldCn" w:cs="Frutiger-BoldCn"/>
          <w:color w:val="000000"/>
          <w:sz w:val="16"/>
          <w:szCs w:val="16"/>
        </w:rPr>
      </w:pPr>
      <w:del w:id="185" w:author="Brian Trinder" w:date="2012-08-23T10:25:00Z">
        <w:r w:rsidRPr="00672CA3" w:rsidDel="00EB5301">
          <w:rPr>
            <w:rFonts w:ascii="Frutiger-BoldCn" w:hAnsi="Frutiger-BoldCn" w:cs="Frutiger-BoldCn"/>
            <w:color w:val="000000"/>
            <w:sz w:val="16"/>
            <w:szCs w:val="16"/>
          </w:rPr>
          <w:delText xml:space="preserve">Animal engines. Contact details are available on the TEKA website. </w:delText>
        </w:r>
      </w:del>
      <w:r w:rsidRPr="00672CA3">
        <w:rPr>
          <w:rFonts w:ascii="Frutiger-BoldCn" w:hAnsi="Frutiger-BoldCn" w:cs="Frutiger-BoldCn"/>
          <w:color w:val="000000"/>
          <w:sz w:val="16"/>
          <w:szCs w:val="16"/>
        </w:rPr>
        <w:t>Engine Builders are required</w:t>
      </w:r>
      <w:ins w:id="186" w:author="Brian Trinder" w:date="2012-08-23T10:25:00Z">
        <w:r w:rsidR="00EB5301">
          <w:rPr>
            <w:rFonts w:ascii="Frutiger-BoldCn" w:hAnsi="Frutiger-BoldCn" w:cs="Frutiger-BoldCn"/>
            <w:color w:val="000000"/>
            <w:sz w:val="16"/>
            <w:szCs w:val="16"/>
          </w:rPr>
          <w:t xml:space="preserve"> </w:t>
        </w:r>
      </w:ins>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fill out the service part of the Engine Log Book, including the type of service performed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any</w:t>
      </w:r>
      <w:proofErr w:type="gramEnd"/>
      <w:r w:rsidRPr="00672CA3">
        <w:rPr>
          <w:rFonts w:ascii="Frutiger-BoldCn" w:hAnsi="Frutiger-BoldCn" w:cs="Frutiger-BoldCn"/>
          <w:color w:val="000000"/>
          <w:sz w:val="16"/>
          <w:szCs w:val="16"/>
        </w:rPr>
        <w:t xml:space="preserve"> parts required. Engine Builder contact details must also be added to Log Books as part of its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service</w:t>
      </w:r>
      <w:proofErr w:type="gramEnd"/>
      <w:r w:rsidRPr="00672CA3">
        <w:rPr>
          <w:rFonts w:ascii="Frutiger-BoldCn" w:hAnsi="Frutiger-BoldCn" w:cs="Frutiger-BoldCn"/>
          <w:color w:val="000000"/>
          <w:sz w:val="16"/>
          <w:szCs w:val="16"/>
        </w:rPr>
        <w:t>. It is the competitor’s responsibility to insure that Engine Log Books are filled out correctly.</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Only a TEKA sanctioned Engine Sealer </w:t>
      </w:r>
      <w:del w:id="187" w:author="Brian Trinder" w:date="2012-08-23T10:25:00Z">
        <w:r w:rsidRPr="00672CA3" w:rsidDel="00EB5301">
          <w:rPr>
            <w:rFonts w:ascii="Frutiger-BoldCn" w:hAnsi="Frutiger-BoldCn" w:cs="Frutiger-BoldCn"/>
            <w:color w:val="000000"/>
            <w:sz w:val="16"/>
            <w:szCs w:val="16"/>
          </w:rPr>
          <w:delText xml:space="preserve">or nominated B&amp;S Motorsport Dealer </w:delText>
        </w:r>
      </w:del>
      <w:r w:rsidRPr="00672CA3">
        <w:rPr>
          <w:rFonts w:ascii="Frutiger-BoldCn" w:hAnsi="Frutiger-BoldCn" w:cs="Frutiger-BoldCn"/>
          <w:color w:val="000000"/>
          <w:sz w:val="16"/>
          <w:szCs w:val="16"/>
        </w:rPr>
        <w:t xml:space="preserve">may seal </w:t>
      </w:r>
      <w:del w:id="188" w:author="Brian Trinder" w:date="2012-08-23T10:25:00Z">
        <w:r w:rsidRPr="00672CA3" w:rsidDel="00EB5301">
          <w:rPr>
            <w:rFonts w:ascii="Frutiger-BoldCn" w:hAnsi="Frutiger-BoldCn" w:cs="Frutiger-BoldCn"/>
            <w:color w:val="000000"/>
            <w:sz w:val="16"/>
            <w:szCs w:val="16"/>
          </w:rPr>
          <w:delText xml:space="preserve">your </w:delText>
        </w:r>
      </w:del>
      <w:ins w:id="189" w:author="Brian Trinder" w:date="2012-08-23T10:25:00Z">
        <w:r w:rsidR="00EB5301">
          <w:rPr>
            <w:rFonts w:ascii="Frutiger-BoldCn" w:hAnsi="Frutiger-BoldCn" w:cs="Frutiger-BoldCn"/>
            <w:color w:val="000000"/>
            <w:sz w:val="16"/>
            <w:szCs w:val="16"/>
          </w:rPr>
          <w:t>an</w:t>
        </w:r>
        <w:r w:rsidR="00EB5301" w:rsidRPr="00672CA3">
          <w:rPr>
            <w:rFonts w:ascii="Frutiger-BoldCn" w:hAnsi="Frutiger-BoldCn" w:cs="Frutiger-BoldCn"/>
            <w:color w:val="000000"/>
            <w:sz w:val="16"/>
            <w:szCs w:val="16"/>
          </w:rPr>
          <w:t xml:space="preserve"> </w:t>
        </w:r>
      </w:ins>
      <w:r w:rsidRPr="00672CA3">
        <w:rPr>
          <w:rFonts w:ascii="Frutiger-BoldCn" w:hAnsi="Frutiger-BoldCn" w:cs="Frutiger-BoldCn"/>
          <w:color w:val="000000"/>
          <w:sz w:val="16"/>
          <w:szCs w:val="16"/>
        </w:rPr>
        <w:t>Animal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engine</w:t>
      </w:r>
      <w:proofErr w:type="gramEnd"/>
      <w:r w:rsidRPr="00672CA3">
        <w:rPr>
          <w:rFonts w:ascii="Frutiger-BoldCn" w:hAnsi="Frutiger-BoldCn" w:cs="Frutiger-BoldCn"/>
          <w:color w:val="000000"/>
          <w:sz w:val="16"/>
          <w:szCs w:val="16"/>
        </w:rPr>
        <w:t>. To ensure fairness for all competitors and engine sealer may NEVER drive or compete in</w:t>
      </w:r>
    </w:p>
    <w:p w:rsidR="00EB5301" w:rsidRPr="00672CA3" w:rsidDel="00EB5301" w:rsidRDefault="00672CA3" w:rsidP="00EB5301">
      <w:pPr>
        <w:widowControl w:val="0"/>
        <w:autoSpaceDE w:val="0"/>
        <w:autoSpaceDN w:val="0"/>
        <w:adjustRightInd w:val="0"/>
        <w:spacing w:after="0"/>
        <w:rPr>
          <w:ins w:id="190" w:author="Brian Trinder" w:date="2012-08-23T10:26: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w:t>
      </w:r>
      <w:proofErr w:type="gramEnd"/>
      <w:r w:rsidRPr="00672CA3">
        <w:rPr>
          <w:rFonts w:ascii="Frutiger-BoldCn" w:hAnsi="Frutiger-BoldCn" w:cs="Frutiger-BoldCn"/>
          <w:color w:val="000000"/>
          <w:sz w:val="16"/>
          <w:szCs w:val="16"/>
        </w:rPr>
        <w:t xml:space="preserve"> kart that has been sealed by them.</w:t>
      </w:r>
      <w:del w:id="191" w:author="Brian Trinder" w:date="2012-08-23T10:26:00Z">
        <w:r w:rsidRPr="00672CA3" w:rsidDel="00EB5301">
          <w:rPr>
            <w:rFonts w:ascii="Frutiger-BoldCn" w:hAnsi="Frutiger-BoldCn" w:cs="Frutiger-BoldCn"/>
            <w:color w:val="000000"/>
            <w:sz w:val="16"/>
            <w:szCs w:val="16"/>
          </w:rPr>
          <w:delText xml:space="preserve"> </w:delText>
        </w:r>
      </w:del>
      <w:ins w:id="192" w:author="Brian Trinder" w:date="2012-08-23T10:26:00Z">
        <w:r w:rsidR="00EB5301">
          <w:rPr>
            <w:rFonts w:ascii="Frutiger-BoldCn" w:hAnsi="Frutiger-BoldCn" w:cs="Frutiger-BoldCn"/>
            <w:color w:val="000000"/>
            <w:sz w:val="16"/>
            <w:szCs w:val="16"/>
          </w:rPr>
          <w:t>.</w:t>
        </w:r>
      </w:ins>
    </w:p>
    <w:p w:rsidR="00672CA3" w:rsidRPr="00672CA3" w:rsidDel="00EB5301" w:rsidRDefault="00672CA3">
      <w:pPr>
        <w:widowControl w:val="0"/>
        <w:autoSpaceDE w:val="0"/>
        <w:autoSpaceDN w:val="0"/>
        <w:adjustRightInd w:val="0"/>
        <w:spacing w:after="0"/>
        <w:rPr>
          <w:del w:id="193" w:author="Brian Trinder" w:date="2012-08-23T10:26:00Z"/>
          <w:rFonts w:ascii="Frutiger-BoldCn" w:hAnsi="Frutiger-BoldCn" w:cs="Frutiger-BoldCn"/>
          <w:color w:val="000000"/>
          <w:sz w:val="16"/>
          <w:szCs w:val="16"/>
        </w:rPr>
      </w:pPr>
      <w:del w:id="194" w:author="Brian Trinder" w:date="2012-08-23T10:26:00Z">
        <w:r w:rsidRPr="00672CA3" w:rsidDel="00EB5301">
          <w:rPr>
            <w:rFonts w:ascii="Frutiger-BoldCn" w:hAnsi="Frutiger-BoldCn" w:cs="Frutiger-BoldCn"/>
            <w:color w:val="000000"/>
            <w:sz w:val="16"/>
            <w:szCs w:val="16"/>
          </w:rPr>
          <w:delText>Furthermore no Animal engines can be sealed by the same</w:delText>
        </w:r>
      </w:del>
    </w:p>
    <w:p w:rsidR="00672CA3" w:rsidRPr="00672CA3" w:rsidRDefault="00672CA3" w:rsidP="00EB5301">
      <w:pPr>
        <w:widowControl w:val="0"/>
        <w:autoSpaceDE w:val="0"/>
        <w:autoSpaceDN w:val="0"/>
        <w:adjustRightInd w:val="0"/>
        <w:spacing w:after="0"/>
        <w:rPr>
          <w:rFonts w:ascii="Frutiger-BoldCn" w:hAnsi="Frutiger-BoldCn" w:cs="Frutiger-BoldCn"/>
          <w:color w:val="000000"/>
          <w:sz w:val="16"/>
          <w:szCs w:val="16"/>
        </w:rPr>
      </w:pPr>
      <w:del w:id="195" w:author="Brian Trinder" w:date="2012-08-23T10:26:00Z">
        <w:r w:rsidRPr="00672CA3" w:rsidDel="00EB5301">
          <w:rPr>
            <w:rFonts w:ascii="Frutiger-BoldCn" w:hAnsi="Frutiger-BoldCn" w:cs="Frutiger-BoldCn"/>
            <w:color w:val="000000"/>
            <w:sz w:val="16"/>
            <w:szCs w:val="16"/>
          </w:rPr>
          <w:delText>Engines Sealer more than (2) consecutive times</w:delText>
        </w:r>
      </w:del>
      <w:r w:rsidRPr="00672CA3">
        <w:rPr>
          <w:rFonts w:ascii="Frutiger-BoldCn" w:hAnsi="Frutiger-BoldCn" w:cs="Frutiger-BoldCn"/>
          <w:color w:val="000000"/>
          <w:sz w:val="16"/>
          <w:szCs w:val="16"/>
        </w:rPr>
        <w:t>.</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(c) Post-Race Inspection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As per AKA rule 46.15, TEKA reserves the right to take away and inspect any Animal engines at</w:t>
      </w:r>
    </w:p>
    <w:p w:rsidR="00EB5301" w:rsidRPr="00672CA3" w:rsidDel="00EB5301" w:rsidRDefault="00672CA3" w:rsidP="00EB5301">
      <w:pPr>
        <w:widowControl w:val="0"/>
        <w:autoSpaceDE w:val="0"/>
        <w:autoSpaceDN w:val="0"/>
        <w:adjustRightInd w:val="0"/>
        <w:spacing w:after="0"/>
        <w:rPr>
          <w:ins w:id="196" w:author="Brian Trinder" w:date="2012-08-23T10:26: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completion of an event. </w:t>
      </w:r>
    </w:p>
    <w:p w:rsidR="00672CA3" w:rsidRPr="00672CA3" w:rsidDel="00EB5301" w:rsidRDefault="00672CA3">
      <w:pPr>
        <w:widowControl w:val="0"/>
        <w:autoSpaceDE w:val="0"/>
        <w:autoSpaceDN w:val="0"/>
        <w:adjustRightInd w:val="0"/>
        <w:spacing w:after="0"/>
        <w:rPr>
          <w:del w:id="197" w:author="Brian Trinder" w:date="2012-08-23T10:26:00Z"/>
          <w:rFonts w:ascii="Frutiger-BoldCn" w:hAnsi="Frutiger-BoldCn" w:cs="Frutiger-BoldCn"/>
          <w:color w:val="000000"/>
          <w:sz w:val="16"/>
          <w:szCs w:val="16"/>
        </w:rPr>
      </w:pPr>
      <w:del w:id="198" w:author="Brian Trinder" w:date="2012-08-23T10:26:00Z">
        <w:r w:rsidRPr="00672CA3" w:rsidDel="00EB5301">
          <w:rPr>
            <w:rFonts w:ascii="Frutiger-BoldCn" w:hAnsi="Frutiger-BoldCn" w:cs="Frutiger-BoldCn"/>
            <w:color w:val="000000"/>
            <w:sz w:val="16"/>
            <w:szCs w:val="16"/>
          </w:rPr>
          <w:delText>Competitors are advised to carry their original B&amp;S engine boxes to</w:delText>
        </w:r>
      </w:del>
    </w:p>
    <w:p w:rsidR="00672CA3" w:rsidRPr="00672CA3" w:rsidRDefault="00672CA3" w:rsidP="00EB5301">
      <w:pPr>
        <w:widowControl w:val="0"/>
        <w:autoSpaceDE w:val="0"/>
        <w:autoSpaceDN w:val="0"/>
        <w:adjustRightInd w:val="0"/>
        <w:spacing w:after="0"/>
        <w:rPr>
          <w:rFonts w:ascii="Frutiger-BoldCn" w:hAnsi="Frutiger-BoldCn" w:cs="Frutiger-BoldCn"/>
          <w:color w:val="000000"/>
          <w:sz w:val="16"/>
          <w:szCs w:val="16"/>
        </w:rPr>
      </w:pPr>
      <w:del w:id="199" w:author="Brian Trinder" w:date="2012-08-23T10:26:00Z">
        <w:r w:rsidRPr="00672CA3" w:rsidDel="00EB5301">
          <w:rPr>
            <w:rFonts w:ascii="Frutiger-BoldCn" w:hAnsi="Frutiger-BoldCn" w:cs="Frutiger-BoldCn"/>
            <w:color w:val="000000"/>
            <w:sz w:val="16"/>
            <w:szCs w:val="16"/>
          </w:rPr>
          <w:delText xml:space="preserve">race meeting to assist TEKA with transportation. </w:delText>
        </w:r>
      </w:del>
      <w:r w:rsidRPr="00672CA3">
        <w:rPr>
          <w:rFonts w:ascii="Frutiger-BoldCn" w:hAnsi="Frutiger-BoldCn" w:cs="Frutiger-BoldCn"/>
          <w:color w:val="000000"/>
          <w:sz w:val="16"/>
          <w:szCs w:val="16"/>
        </w:rPr>
        <w:t xml:space="preserve">Engines impounded by the </w:t>
      </w: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 xml:space="preserve"> will be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placed</w:t>
      </w:r>
      <w:proofErr w:type="gramEnd"/>
      <w:r w:rsidRPr="00672CA3">
        <w:rPr>
          <w:rFonts w:ascii="Frutiger-BoldCn" w:hAnsi="Frutiger-BoldCn" w:cs="Frutiger-BoldCn"/>
          <w:color w:val="000000"/>
          <w:sz w:val="16"/>
          <w:szCs w:val="16"/>
        </w:rPr>
        <w:t xml:space="preserve"> into </w:t>
      </w:r>
      <w:del w:id="200" w:author="Brian Trinder" w:date="2012-08-23T10:27:00Z">
        <w:r w:rsidRPr="00672CA3" w:rsidDel="00EB5301">
          <w:rPr>
            <w:rFonts w:ascii="Frutiger-BoldCn" w:hAnsi="Frutiger-BoldCn" w:cs="Frutiger-BoldCn"/>
            <w:color w:val="000000"/>
            <w:sz w:val="16"/>
            <w:szCs w:val="16"/>
          </w:rPr>
          <w:delText>the transport box,</w:delText>
        </w:r>
      </w:del>
      <w:ins w:id="201" w:author="Brian Trinder" w:date="2012-08-23T10:27:00Z">
        <w:r w:rsidR="00EB5301">
          <w:rPr>
            <w:rFonts w:ascii="Frutiger-BoldCn" w:hAnsi="Frutiger-BoldCn" w:cs="Frutiger-BoldCn"/>
            <w:color w:val="000000"/>
            <w:sz w:val="16"/>
            <w:szCs w:val="16"/>
          </w:rPr>
          <w:t>sealed bags</w:t>
        </w:r>
      </w:ins>
      <w:r w:rsidRPr="00672CA3">
        <w:rPr>
          <w:rFonts w:ascii="Frutiger-BoldCn" w:hAnsi="Frutiger-BoldCn" w:cs="Frutiger-BoldCn"/>
          <w:color w:val="000000"/>
          <w:sz w:val="16"/>
          <w:szCs w:val="16"/>
        </w:rPr>
        <w:t xml:space="preserve"> </w:t>
      </w:r>
      <w:del w:id="202" w:author="Brian Trinder" w:date="2012-08-23T10:27:00Z">
        <w:r w:rsidRPr="00672CA3" w:rsidDel="006D27D8">
          <w:rPr>
            <w:rFonts w:ascii="Frutiger-BoldCn" w:hAnsi="Frutiger-BoldCn" w:cs="Frutiger-BoldCn"/>
            <w:color w:val="000000"/>
            <w:sz w:val="16"/>
            <w:szCs w:val="16"/>
          </w:rPr>
          <w:delText xml:space="preserve">the box sealed </w:delText>
        </w:r>
      </w:del>
      <w:r w:rsidRPr="00672CA3">
        <w:rPr>
          <w:rFonts w:ascii="Frutiger-BoldCn" w:hAnsi="Frutiger-BoldCn" w:cs="Frutiger-BoldCn"/>
          <w:color w:val="000000"/>
          <w:sz w:val="16"/>
          <w:szCs w:val="16"/>
        </w:rPr>
        <w:t>until ready for off-site inspection in accordance with</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AKA processes. The corresponding Engine Log Book must be accompany each engine as part of</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the</w:t>
      </w:r>
      <w:proofErr w:type="gramEnd"/>
      <w:r w:rsidRPr="00672CA3">
        <w:rPr>
          <w:rFonts w:ascii="Frutiger-BoldCn" w:hAnsi="Frutiger-BoldCn" w:cs="Frutiger-BoldCn"/>
          <w:color w:val="000000"/>
          <w:sz w:val="16"/>
          <w:szCs w:val="16"/>
        </w:rPr>
        <w:t xml:space="preserve"> technical inspection process. Competitors will receive a receipt for each engine taken and</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advised</w:t>
      </w:r>
      <w:proofErr w:type="gramEnd"/>
      <w:r w:rsidRPr="00672CA3">
        <w:rPr>
          <w:rFonts w:ascii="Frutiger-BoldCn" w:hAnsi="Frutiger-BoldCn" w:cs="Frutiger-BoldCn"/>
          <w:color w:val="000000"/>
          <w:sz w:val="16"/>
          <w:szCs w:val="16"/>
        </w:rPr>
        <w:t xml:space="preserve"> of a time and place to attend the technical engine inspection.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After an engine passes inspection – unless otherwise agreed with the competitor – engines will</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be</w:t>
      </w:r>
      <w:proofErr w:type="gramEnd"/>
      <w:r w:rsidRPr="00672CA3">
        <w:rPr>
          <w:rFonts w:ascii="Frutiger-BoldCn" w:hAnsi="Frutiger-BoldCn" w:cs="Frutiger-BoldCn"/>
          <w:color w:val="000000"/>
          <w:sz w:val="16"/>
          <w:szCs w:val="16"/>
        </w:rPr>
        <w:t xml:space="preserve"> returned re-sealed at no cost to the competitor. Inspection details and new seal numbers are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recorded</w:t>
      </w:r>
      <w:proofErr w:type="gramEnd"/>
      <w:r w:rsidRPr="00672CA3">
        <w:rPr>
          <w:rFonts w:ascii="Frutiger-BoldCn" w:hAnsi="Frutiger-BoldCn" w:cs="Frutiger-BoldCn"/>
          <w:color w:val="000000"/>
          <w:sz w:val="16"/>
          <w:szCs w:val="16"/>
        </w:rPr>
        <w:t xml:space="preserve"> into the Engine Log Book.</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Note: Mandatory TEKA technical inspections and subsequent re-sealing does not reset an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engine’s</w:t>
      </w:r>
      <w:proofErr w:type="gramEnd"/>
      <w:r w:rsidRPr="00672CA3">
        <w:rPr>
          <w:rFonts w:ascii="Frutiger-BoldCn" w:hAnsi="Frutiger-BoldCn" w:cs="Frutiger-BoldCn"/>
          <w:color w:val="000000"/>
          <w:sz w:val="16"/>
          <w:szCs w:val="16"/>
        </w:rPr>
        <w:t xml:space="preserve"> consecutive engine sealing count.</w:t>
      </w: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(d) Anomalies</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In the event that an engine is deemed to be illegal the competitor will be disqualified from the</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event</w:t>
      </w:r>
      <w:proofErr w:type="gramEnd"/>
      <w:r w:rsidRPr="00672CA3">
        <w:rPr>
          <w:rFonts w:ascii="Frutiger-BoldCn" w:hAnsi="Frutiger-BoldCn" w:cs="Frutiger-BoldCn"/>
          <w:color w:val="000000"/>
          <w:sz w:val="16"/>
          <w:szCs w:val="16"/>
        </w:rPr>
        <w:t xml:space="preserve">. The AKA Technical </w:t>
      </w:r>
      <w:proofErr w:type="spellStart"/>
      <w:r w:rsidRPr="00672CA3">
        <w:rPr>
          <w:rFonts w:ascii="Frutiger-BoldCn" w:hAnsi="Frutiger-BoldCn" w:cs="Frutiger-BoldCn"/>
          <w:color w:val="000000"/>
          <w:sz w:val="16"/>
          <w:szCs w:val="16"/>
        </w:rPr>
        <w:t>Scrutineers</w:t>
      </w:r>
      <w:proofErr w:type="spellEnd"/>
      <w:r w:rsidRPr="00672CA3">
        <w:rPr>
          <w:rFonts w:ascii="Frutiger-BoldCn" w:hAnsi="Frutiger-BoldCn" w:cs="Frutiger-BoldCn"/>
          <w:color w:val="000000"/>
          <w:sz w:val="16"/>
          <w:szCs w:val="16"/>
        </w:rPr>
        <w:t xml:space="preserve"> decision is final. If an engine is deemed by the </w:t>
      </w:r>
      <w:proofErr w:type="spellStart"/>
      <w:r w:rsidRPr="00672CA3">
        <w:rPr>
          <w:rFonts w:ascii="Frutiger-BoldCn" w:hAnsi="Frutiger-BoldCn" w:cs="Frutiger-BoldCn"/>
          <w:color w:val="000000"/>
          <w:sz w:val="16"/>
          <w:szCs w:val="16"/>
        </w:rPr>
        <w:t>scrutineers</w:t>
      </w:r>
      <w:proofErr w:type="spellEnd"/>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to</w:t>
      </w:r>
      <w:proofErr w:type="gramEnd"/>
      <w:r w:rsidRPr="00672CA3">
        <w:rPr>
          <w:rFonts w:ascii="Frutiger-BoldCn" w:hAnsi="Frutiger-BoldCn" w:cs="Frutiger-BoldCn"/>
          <w:color w:val="000000"/>
          <w:sz w:val="16"/>
          <w:szCs w:val="16"/>
        </w:rPr>
        <w:t xml:space="preserve"> be illegal, all costs incurred in the inspection are to the account of the competitor. The so</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deemed</w:t>
      </w:r>
      <w:proofErr w:type="gramEnd"/>
      <w:r w:rsidRPr="00672CA3">
        <w:rPr>
          <w:rFonts w:ascii="Frutiger-BoldCn" w:hAnsi="Frutiger-BoldCn" w:cs="Frutiger-BoldCn"/>
          <w:color w:val="000000"/>
          <w:sz w:val="16"/>
          <w:szCs w:val="16"/>
        </w:rPr>
        <w:t xml:space="preserve"> illegal motor will be returned to the competitor unassembled and may be returned for</w:t>
      </w:r>
    </w:p>
    <w:p w:rsidR="00672CA3" w:rsidRDefault="00672CA3" w:rsidP="00672CA3">
      <w:pPr>
        <w:widowControl w:val="0"/>
        <w:autoSpaceDE w:val="0"/>
        <w:autoSpaceDN w:val="0"/>
        <w:adjustRightInd w:val="0"/>
        <w:spacing w:after="0"/>
        <w:rPr>
          <w:ins w:id="203" w:author="Brian Trinder" w:date="2012-08-23T10:27:00Z"/>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re-</w:t>
      </w:r>
      <w:proofErr w:type="spellStart"/>
      <w:r w:rsidRPr="00672CA3">
        <w:rPr>
          <w:rFonts w:ascii="Frutiger-BoldCn" w:hAnsi="Frutiger-BoldCn" w:cs="Frutiger-BoldCn"/>
          <w:color w:val="000000"/>
          <w:sz w:val="16"/>
          <w:szCs w:val="16"/>
        </w:rPr>
        <w:t>scrutineering</w:t>
      </w:r>
      <w:proofErr w:type="spellEnd"/>
      <w:proofErr w:type="gramEnd"/>
      <w:r w:rsidRPr="00672CA3">
        <w:rPr>
          <w:rFonts w:ascii="Frutiger-BoldCn" w:hAnsi="Frutiger-BoldCn" w:cs="Frutiger-BoldCn"/>
          <w:color w:val="000000"/>
          <w:sz w:val="16"/>
          <w:szCs w:val="16"/>
        </w:rPr>
        <w:t xml:space="preserve"> and certification after any illegalities have been corrected.</w:t>
      </w:r>
    </w:p>
    <w:p w:rsidR="006D27D8" w:rsidRPr="00672CA3" w:rsidRDefault="006D27D8" w:rsidP="00672CA3">
      <w:pPr>
        <w:widowControl w:val="0"/>
        <w:autoSpaceDE w:val="0"/>
        <w:autoSpaceDN w:val="0"/>
        <w:adjustRightInd w:val="0"/>
        <w:spacing w:after="0"/>
        <w:rPr>
          <w:rFonts w:ascii="Frutiger-BoldCn" w:hAnsi="Frutiger-BoldCn" w:cs="Frutiger-BoldCn"/>
          <w:color w:val="000000"/>
          <w:sz w:val="16"/>
          <w:szCs w:val="16"/>
        </w:rPr>
      </w:pPr>
    </w:p>
    <w:p w:rsidR="00672CA3" w:rsidRPr="00672CA3" w:rsidRDefault="00672CA3" w:rsidP="00672CA3">
      <w:pPr>
        <w:widowControl w:val="0"/>
        <w:autoSpaceDE w:val="0"/>
        <w:autoSpaceDN w:val="0"/>
        <w:adjustRightInd w:val="0"/>
        <w:spacing w:after="0"/>
        <w:rPr>
          <w:rFonts w:ascii="Frutiger-BoldCn" w:hAnsi="Frutiger-BoldCn" w:cs="Frutiger-BoldCn"/>
          <w:b/>
          <w:bCs/>
          <w:color w:val="000000"/>
          <w:sz w:val="16"/>
          <w:szCs w:val="16"/>
        </w:rPr>
      </w:pPr>
      <w:r w:rsidRPr="00672CA3">
        <w:rPr>
          <w:rFonts w:ascii="Frutiger-BoldCn" w:hAnsi="Frutiger-BoldCn" w:cs="Frutiger-BoldCn"/>
          <w:b/>
          <w:bCs/>
          <w:color w:val="000000"/>
          <w:sz w:val="16"/>
          <w:szCs w:val="16"/>
        </w:rPr>
        <w:t>46.17.4 APPRO</w:t>
      </w:r>
      <w:ins w:id="204" w:author="Brian Trinder" w:date="2012-08-23T10:27:00Z">
        <w:r w:rsidR="006D27D8">
          <w:rPr>
            <w:rFonts w:ascii="Frutiger-BoldCn" w:hAnsi="Frutiger-BoldCn" w:cs="Frutiger-BoldCn"/>
            <w:b/>
            <w:bCs/>
            <w:color w:val="000000"/>
            <w:sz w:val="16"/>
            <w:szCs w:val="16"/>
          </w:rPr>
          <w:t>V</w:t>
        </w:r>
      </w:ins>
      <w:del w:id="205" w:author="Brian Trinder" w:date="2012-08-23T10:27:00Z">
        <w:r w:rsidRPr="00672CA3" w:rsidDel="006D27D8">
          <w:rPr>
            <w:rFonts w:ascii="Frutiger-BoldCn" w:hAnsi="Frutiger-BoldCn" w:cs="Frutiger-BoldCn"/>
            <w:b/>
            <w:bCs/>
            <w:color w:val="000000"/>
            <w:sz w:val="16"/>
            <w:szCs w:val="16"/>
          </w:rPr>
          <w:delText>v</w:delText>
        </w:r>
      </w:del>
      <w:r w:rsidRPr="00672CA3">
        <w:rPr>
          <w:rFonts w:ascii="Frutiger-BoldCn" w:hAnsi="Frutiger-BoldCn" w:cs="Frutiger-BoldCn"/>
          <w:b/>
          <w:bCs/>
          <w:color w:val="000000"/>
          <w:sz w:val="16"/>
          <w:szCs w:val="16"/>
        </w:rPr>
        <w:t xml:space="preserve">ED </w:t>
      </w:r>
      <w:del w:id="206" w:author="Brian Trinder" w:date="2012-08-23T10:28:00Z">
        <w:r w:rsidRPr="00672CA3" w:rsidDel="006D27D8">
          <w:rPr>
            <w:rFonts w:ascii="Frutiger-BoldCn" w:hAnsi="Frutiger-BoldCn" w:cs="Frutiger-BoldCn"/>
            <w:b/>
            <w:bCs/>
            <w:color w:val="000000"/>
            <w:sz w:val="16"/>
            <w:szCs w:val="16"/>
          </w:rPr>
          <w:delText>BRIGGS &amp; STRATTON MOTORSPORT DEALERS</w:delText>
        </w:r>
      </w:del>
      <w:ins w:id="207" w:author="Brian Trinder" w:date="2012-08-23T10:28:00Z">
        <w:r w:rsidR="006D27D8">
          <w:rPr>
            <w:rFonts w:ascii="Frutiger-BoldCn" w:hAnsi="Frutiger-BoldCn" w:cs="Frutiger-BoldCn"/>
            <w:b/>
            <w:bCs/>
            <w:color w:val="000000"/>
            <w:sz w:val="16"/>
            <w:szCs w:val="16"/>
          </w:rPr>
          <w:t>COMPANIES / PERSONS</w:t>
        </w:r>
      </w:ins>
      <w:r w:rsidRPr="00672CA3">
        <w:rPr>
          <w:rFonts w:ascii="Frutiger-BoldCn" w:hAnsi="Frutiger-BoldCn" w:cs="Frutiger-BoldCn"/>
          <w:b/>
          <w:bCs/>
          <w:color w:val="000000"/>
          <w:sz w:val="16"/>
          <w:szCs w:val="16"/>
        </w:rPr>
        <w:t xml:space="preserve"> FOR TEKA SEALING</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r w:rsidRPr="00672CA3">
        <w:rPr>
          <w:rFonts w:ascii="Frutiger-BoldCn" w:hAnsi="Frutiger-BoldCn" w:cs="Frutiger-BoldCn"/>
          <w:color w:val="000000"/>
          <w:sz w:val="16"/>
          <w:szCs w:val="16"/>
        </w:rPr>
        <w:t xml:space="preserve">The following </w:t>
      </w:r>
      <w:del w:id="208" w:author="Brian Trinder" w:date="2012-08-23T10:28:00Z">
        <w:r w:rsidRPr="00672CA3" w:rsidDel="006D27D8">
          <w:rPr>
            <w:rFonts w:ascii="Frutiger-BoldCn" w:hAnsi="Frutiger-BoldCn" w:cs="Frutiger-BoldCn"/>
            <w:color w:val="000000"/>
            <w:sz w:val="16"/>
            <w:szCs w:val="16"/>
          </w:rPr>
          <w:delText xml:space="preserve">Briggs &amp; Stratton Dealers </w:delText>
        </w:r>
      </w:del>
      <w:r w:rsidRPr="00672CA3">
        <w:rPr>
          <w:rFonts w:ascii="Frutiger-BoldCn" w:hAnsi="Frutiger-BoldCn" w:cs="Frutiger-BoldCn"/>
          <w:color w:val="000000"/>
          <w:sz w:val="16"/>
          <w:szCs w:val="16"/>
        </w:rPr>
        <w:t xml:space="preserve">are </w:t>
      </w:r>
      <w:proofErr w:type="spellStart"/>
      <w:r w:rsidRPr="00672CA3">
        <w:rPr>
          <w:rFonts w:ascii="Frutiger-BoldCn" w:hAnsi="Frutiger-BoldCn" w:cs="Frutiger-BoldCn"/>
          <w:color w:val="000000"/>
          <w:sz w:val="16"/>
          <w:szCs w:val="16"/>
        </w:rPr>
        <w:t>authorised</w:t>
      </w:r>
      <w:proofErr w:type="spellEnd"/>
      <w:r w:rsidRPr="00672CA3">
        <w:rPr>
          <w:rFonts w:ascii="Frutiger-BoldCn" w:hAnsi="Frutiger-BoldCn" w:cs="Frutiger-BoldCn"/>
          <w:color w:val="000000"/>
          <w:sz w:val="16"/>
          <w:szCs w:val="16"/>
        </w:rPr>
        <w:t xml:space="preserve"> to carry out sealing of motors in</w:t>
      </w:r>
    </w:p>
    <w:p w:rsidR="00672CA3" w:rsidRPr="00672CA3" w:rsidRDefault="00672CA3" w:rsidP="00672CA3">
      <w:pPr>
        <w:widowControl w:val="0"/>
        <w:autoSpaceDE w:val="0"/>
        <w:autoSpaceDN w:val="0"/>
        <w:adjustRightInd w:val="0"/>
        <w:spacing w:after="0"/>
        <w:rPr>
          <w:rFonts w:ascii="Frutiger-BoldCn" w:hAnsi="Frutiger-BoldCn" w:cs="Frutiger-BoldCn"/>
          <w:color w:val="000000"/>
          <w:sz w:val="16"/>
          <w:szCs w:val="16"/>
        </w:rPr>
      </w:pPr>
      <w:proofErr w:type="gramStart"/>
      <w:r w:rsidRPr="00672CA3">
        <w:rPr>
          <w:rFonts w:ascii="Frutiger-BoldCn" w:hAnsi="Frutiger-BoldCn" w:cs="Frutiger-BoldCn"/>
          <w:color w:val="000000"/>
          <w:sz w:val="16"/>
          <w:szCs w:val="16"/>
        </w:rPr>
        <w:t>accordance</w:t>
      </w:r>
      <w:proofErr w:type="gramEnd"/>
      <w:r w:rsidRPr="00672CA3">
        <w:rPr>
          <w:rFonts w:ascii="Frutiger-BoldCn" w:hAnsi="Frutiger-BoldCn" w:cs="Frutiger-BoldCn"/>
          <w:color w:val="000000"/>
          <w:sz w:val="16"/>
          <w:szCs w:val="16"/>
        </w:rPr>
        <w:t xml:space="preserve"> with this chapter:</w:t>
      </w:r>
    </w:p>
    <w:p w:rsidR="00672CA3" w:rsidRPr="00672CA3" w:rsidDel="006D27D8" w:rsidRDefault="00672CA3" w:rsidP="00672CA3">
      <w:pPr>
        <w:widowControl w:val="0"/>
        <w:autoSpaceDE w:val="0"/>
        <w:autoSpaceDN w:val="0"/>
        <w:adjustRightInd w:val="0"/>
        <w:spacing w:after="0"/>
        <w:rPr>
          <w:del w:id="209" w:author="Brian Trinder" w:date="2012-08-23T10:28:00Z"/>
          <w:rFonts w:ascii="Frutiger-BoldCn" w:hAnsi="Frutiger-BoldCn" w:cs="Frutiger-BoldCn"/>
          <w:color w:val="000000"/>
          <w:sz w:val="16"/>
          <w:szCs w:val="16"/>
        </w:rPr>
      </w:pPr>
      <w:del w:id="210" w:author="Brian Trinder" w:date="2012-08-23T10:28:00Z">
        <w:r w:rsidRPr="00672CA3" w:rsidDel="006D27D8">
          <w:rPr>
            <w:rFonts w:ascii="Frutiger-BoldCn" w:hAnsi="Frutiger-BoldCn" w:cs="Frutiger-BoldCn"/>
            <w:color w:val="000000"/>
            <w:sz w:val="16"/>
            <w:szCs w:val="16"/>
          </w:rPr>
          <w:delText>Norwest Mowers Fitzgerald Motors</w:delText>
        </w:r>
      </w:del>
    </w:p>
    <w:p w:rsidR="00672CA3" w:rsidRPr="00672CA3" w:rsidDel="006D27D8" w:rsidRDefault="00672CA3" w:rsidP="00672CA3">
      <w:pPr>
        <w:widowControl w:val="0"/>
        <w:autoSpaceDE w:val="0"/>
        <w:autoSpaceDN w:val="0"/>
        <w:adjustRightInd w:val="0"/>
        <w:spacing w:after="0"/>
        <w:rPr>
          <w:del w:id="211" w:author="Brian Trinder" w:date="2012-08-23T10:28:00Z"/>
          <w:rFonts w:ascii="Frutiger-BoldCn" w:hAnsi="Frutiger-BoldCn" w:cs="Frutiger-BoldCn"/>
          <w:color w:val="000000"/>
          <w:sz w:val="16"/>
          <w:szCs w:val="16"/>
        </w:rPr>
      </w:pPr>
      <w:del w:id="212" w:author="Brian Trinder" w:date="2012-08-23T10:28:00Z">
        <w:r w:rsidRPr="00672CA3" w:rsidDel="006D27D8">
          <w:rPr>
            <w:rFonts w:ascii="Frutiger-BoldCn" w:hAnsi="Frutiger-BoldCn" w:cs="Frutiger-BoldCn"/>
            <w:color w:val="000000"/>
            <w:sz w:val="16"/>
            <w:szCs w:val="16"/>
          </w:rPr>
          <w:delText>Unit 3, 1 Forge St. 9 Fitzgerald St.</w:delText>
        </w:r>
      </w:del>
    </w:p>
    <w:p w:rsidR="00672CA3" w:rsidRPr="00672CA3" w:rsidDel="006D27D8" w:rsidRDefault="00672CA3" w:rsidP="00672CA3">
      <w:pPr>
        <w:widowControl w:val="0"/>
        <w:autoSpaceDE w:val="0"/>
        <w:autoSpaceDN w:val="0"/>
        <w:adjustRightInd w:val="0"/>
        <w:spacing w:after="0"/>
        <w:rPr>
          <w:del w:id="213" w:author="Brian Trinder" w:date="2012-08-23T10:28:00Z"/>
          <w:rFonts w:ascii="Frutiger-BoldCn" w:hAnsi="Frutiger-BoldCn" w:cs="Frutiger-BoldCn"/>
          <w:color w:val="000000"/>
          <w:sz w:val="16"/>
          <w:szCs w:val="16"/>
        </w:rPr>
      </w:pPr>
      <w:del w:id="214" w:author="Brian Trinder" w:date="2012-08-23T10:28:00Z">
        <w:r w:rsidRPr="00672CA3" w:rsidDel="006D27D8">
          <w:rPr>
            <w:rFonts w:ascii="Frutiger-BoldCn" w:hAnsi="Frutiger-BoldCn" w:cs="Frutiger-BoldCn"/>
            <w:color w:val="000000"/>
            <w:sz w:val="16"/>
            <w:szCs w:val="16"/>
          </w:rPr>
          <w:delText>Blacktown, 2148 Windsor, 2756</w:delText>
        </w:r>
      </w:del>
    </w:p>
    <w:p w:rsidR="00672CA3" w:rsidRPr="00672CA3" w:rsidDel="006D27D8" w:rsidRDefault="00672CA3" w:rsidP="00672CA3">
      <w:pPr>
        <w:widowControl w:val="0"/>
        <w:autoSpaceDE w:val="0"/>
        <w:autoSpaceDN w:val="0"/>
        <w:adjustRightInd w:val="0"/>
        <w:spacing w:after="0"/>
        <w:rPr>
          <w:del w:id="215" w:author="Brian Trinder" w:date="2012-08-23T10:28:00Z"/>
          <w:rFonts w:ascii="Frutiger-BoldCn" w:hAnsi="Frutiger-BoldCn" w:cs="Frutiger-BoldCn"/>
          <w:color w:val="000000"/>
          <w:sz w:val="16"/>
          <w:szCs w:val="16"/>
        </w:rPr>
      </w:pPr>
      <w:del w:id="216" w:author="Brian Trinder" w:date="2012-08-23T10:28:00Z">
        <w:r w:rsidRPr="00672CA3" w:rsidDel="006D27D8">
          <w:rPr>
            <w:rFonts w:ascii="Frutiger-BoldCn" w:hAnsi="Frutiger-BoldCn" w:cs="Frutiger-BoldCn"/>
            <w:color w:val="000000"/>
            <w:sz w:val="16"/>
            <w:szCs w:val="16"/>
          </w:rPr>
          <w:delText>Ph: 02 9622 5285 Ph: 02 4577 3401</w:delText>
        </w:r>
      </w:del>
    </w:p>
    <w:p w:rsidR="00672CA3" w:rsidRDefault="00672CA3" w:rsidP="00672CA3">
      <w:pPr>
        <w:widowControl w:val="0"/>
        <w:autoSpaceDE w:val="0"/>
        <w:autoSpaceDN w:val="0"/>
        <w:adjustRightInd w:val="0"/>
        <w:spacing w:after="0"/>
        <w:rPr>
          <w:ins w:id="217" w:author="Brian Trinder" w:date="2012-08-23T10:28:00Z"/>
          <w:rFonts w:ascii="Frutiger-BoldCn" w:hAnsi="Frutiger-BoldCn" w:cs="Frutiger-BoldCn"/>
          <w:color w:val="000000"/>
          <w:sz w:val="16"/>
          <w:szCs w:val="16"/>
        </w:rPr>
      </w:pPr>
      <w:del w:id="218" w:author="Brian Trinder" w:date="2012-08-23T10:28:00Z">
        <w:r w:rsidRPr="00672CA3" w:rsidDel="006D27D8">
          <w:rPr>
            <w:rFonts w:ascii="Frutiger-BoldCn" w:hAnsi="Frutiger-BoldCn" w:cs="Frutiger-BoldCn"/>
            <w:color w:val="000000"/>
            <w:sz w:val="16"/>
            <w:szCs w:val="16"/>
          </w:rPr>
          <w:delText>Contact: Kevin Williams Contact: Murray Hayes</w:delText>
        </w:r>
      </w:del>
      <w:ins w:id="219" w:author="Brian Trinder" w:date="2012-08-23T10:28:00Z">
        <w:r w:rsidR="006D27D8">
          <w:rPr>
            <w:rFonts w:ascii="Frutiger-BoldCn" w:hAnsi="Frutiger-BoldCn" w:cs="Frutiger-BoldCn"/>
            <w:color w:val="000000"/>
            <w:sz w:val="16"/>
            <w:szCs w:val="16"/>
          </w:rPr>
          <w:t>WAR Motorsport</w:t>
        </w:r>
      </w:ins>
    </w:p>
    <w:p w:rsidR="006D27D8" w:rsidRDefault="006D27D8" w:rsidP="00672CA3">
      <w:pPr>
        <w:widowControl w:val="0"/>
        <w:autoSpaceDE w:val="0"/>
        <w:autoSpaceDN w:val="0"/>
        <w:adjustRightInd w:val="0"/>
        <w:spacing w:after="0"/>
        <w:rPr>
          <w:ins w:id="220" w:author="Brian Trinder" w:date="2012-08-23T10:29:00Z"/>
          <w:rFonts w:ascii="Frutiger-BoldCn" w:hAnsi="Frutiger-BoldCn" w:cs="Frutiger-BoldCn"/>
          <w:color w:val="000000"/>
          <w:sz w:val="16"/>
          <w:szCs w:val="16"/>
        </w:rPr>
      </w:pPr>
      <w:ins w:id="221" w:author="Brian Trinder" w:date="2012-08-23T10:29:00Z">
        <w:r>
          <w:rPr>
            <w:rFonts w:ascii="Frutiger-BoldCn" w:hAnsi="Frutiger-BoldCn" w:cs="Frutiger-BoldCn"/>
            <w:color w:val="000000"/>
            <w:sz w:val="16"/>
            <w:szCs w:val="16"/>
          </w:rPr>
          <w:t xml:space="preserve">Unit 16, 176 </w:t>
        </w:r>
        <w:proofErr w:type="spellStart"/>
        <w:r>
          <w:rPr>
            <w:rFonts w:ascii="Frutiger-BoldCn" w:hAnsi="Frutiger-BoldCn" w:cs="Frutiger-BoldCn"/>
            <w:color w:val="000000"/>
            <w:sz w:val="16"/>
            <w:szCs w:val="16"/>
          </w:rPr>
          <w:t>Sunnyholt</w:t>
        </w:r>
        <w:proofErr w:type="spellEnd"/>
        <w:r>
          <w:rPr>
            <w:rFonts w:ascii="Frutiger-BoldCn" w:hAnsi="Frutiger-BoldCn" w:cs="Frutiger-BoldCn"/>
            <w:color w:val="000000"/>
            <w:sz w:val="16"/>
            <w:szCs w:val="16"/>
          </w:rPr>
          <w:t xml:space="preserve"> Rd,</w:t>
        </w:r>
      </w:ins>
    </w:p>
    <w:p w:rsidR="006D27D8" w:rsidRDefault="006D27D8" w:rsidP="00672CA3">
      <w:pPr>
        <w:widowControl w:val="0"/>
        <w:autoSpaceDE w:val="0"/>
        <w:autoSpaceDN w:val="0"/>
        <w:adjustRightInd w:val="0"/>
        <w:spacing w:after="0"/>
        <w:rPr>
          <w:ins w:id="222" w:author="Brian Trinder" w:date="2012-08-23T10:29:00Z"/>
          <w:rFonts w:ascii="Frutiger-BoldCn" w:hAnsi="Frutiger-BoldCn" w:cs="Frutiger-BoldCn"/>
          <w:color w:val="000000"/>
          <w:sz w:val="16"/>
          <w:szCs w:val="16"/>
        </w:rPr>
      </w:pPr>
      <w:proofErr w:type="spellStart"/>
      <w:ins w:id="223" w:author="Brian Trinder" w:date="2012-08-23T10:29:00Z">
        <w:r>
          <w:rPr>
            <w:rFonts w:ascii="Frutiger-BoldCn" w:hAnsi="Frutiger-BoldCn" w:cs="Frutiger-BoldCn"/>
            <w:color w:val="000000"/>
            <w:sz w:val="16"/>
            <w:szCs w:val="16"/>
          </w:rPr>
          <w:t>Blacktown</w:t>
        </w:r>
        <w:proofErr w:type="spellEnd"/>
        <w:r>
          <w:rPr>
            <w:rFonts w:ascii="Frutiger-BoldCn" w:hAnsi="Frutiger-BoldCn" w:cs="Frutiger-BoldCn"/>
            <w:color w:val="000000"/>
            <w:sz w:val="16"/>
            <w:szCs w:val="16"/>
          </w:rPr>
          <w:t xml:space="preserve"> NSW 2148</w:t>
        </w:r>
      </w:ins>
    </w:p>
    <w:p w:rsidR="006D27D8" w:rsidRDefault="006D27D8" w:rsidP="00672CA3">
      <w:pPr>
        <w:widowControl w:val="0"/>
        <w:autoSpaceDE w:val="0"/>
        <w:autoSpaceDN w:val="0"/>
        <w:adjustRightInd w:val="0"/>
        <w:spacing w:after="0"/>
        <w:rPr>
          <w:ins w:id="224" w:author="Brian Trinder" w:date="2012-08-23T10:29:00Z"/>
          <w:rFonts w:ascii="Frutiger-BoldCn" w:hAnsi="Frutiger-BoldCn" w:cs="Frutiger-BoldCn"/>
          <w:color w:val="000000"/>
          <w:sz w:val="16"/>
          <w:szCs w:val="16"/>
        </w:rPr>
      </w:pPr>
      <w:ins w:id="225" w:author="Brian Trinder" w:date="2012-08-23T10:29:00Z">
        <w:r>
          <w:rPr>
            <w:rFonts w:ascii="Frutiger-BoldCn" w:hAnsi="Frutiger-BoldCn" w:cs="Frutiger-BoldCn"/>
            <w:color w:val="000000"/>
            <w:sz w:val="16"/>
            <w:szCs w:val="16"/>
          </w:rPr>
          <w:t>Tel: 02 9671 4212</w:t>
        </w:r>
      </w:ins>
    </w:p>
    <w:p w:rsidR="006D27D8" w:rsidRDefault="006D27D8" w:rsidP="00672CA3">
      <w:pPr>
        <w:widowControl w:val="0"/>
        <w:autoSpaceDE w:val="0"/>
        <w:autoSpaceDN w:val="0"/>
        <w:adjustRightInd w:val="0"/>
        <w:spacing w:after="0"/>
        <w:rPr>
          <w:ins w:id="226" w:author="Brian Trinder" w:date="2012-08-23T10:29:00Z"/>
          <w:rFonts w:ascii="Frutiger-BoldCn" w:hAnsi="Frutiger-BoldCn" w:cs="Frutiger-BoldCn"/>
          <w:color w:val="000000"/>
          <w:sz w:val="16"/>
          <w:szCs w:val="16"/>
        </w:rPr>
      </w:pPr>
      <w:ins w:id="227" w:author="Brian Trinder" w:date="2012-08-23T10:29:00Z">
        <w:r>
          <w:rPr>
            <w:rFonts w:ascii="Frutiger-BoldCn" w:hAnsi="Frutiger-BoldCn" w:cs="Frutiger-BoldCn"/>
            <w:color w:val="000000"/>
            <w:sz w:val="16"/>
            <w:szCs w:val="16"/>
          </w:rPr>
          <w:t xml:space="preserve">(Troy or Peter </w:t>
        </w:r>
        <w:proofErr w:type="spellStart"/>
        <w:r>
          <w:rPr>
            <w:rFonts w:ascii="Frutiger-BoldCn" w:hAnsi="Frutiger-BoldCn" w:cs="Frutiger-BoldCn"/>
            <w:color w:val="000000"/>
            <w:sz w:val="16"/>
            <w:szCs w:val="16"/>
          </w:rPr>
          <w:t>Worsley</w:t>
        </w:r>
        <w:proofErr w:type="spellEnd"/>
        <w:r>
          <w:rPr>
            <w:rFonts w:ascii="Frutiger-BoldCn" w:hAnsi="Frutiger-BoldCn" w:cs="Frutiger-BoldCn"/>
            <w:color w:val="000000"/>
            <w:sz w:val="16"/>
            <w:szCs w:val="16"/>
          </w:rPr>
          <w:t>)</w:t>
        </w:r>
      </w:ins>
    </w:p>
    <w:p w:rsidR="006D27D8" w:rsidRPr="00672CA3" w:rsidRDefault="006D27D8" w:rsidP="00672CA3">
      <w:pPr>
        <w:widowControl w:val="0"/>
        <w:autoSpaceDE w:val="0"/>
        <w:autoSpaceDN w:val="0"/>
        <w:adjustRightInd w:val="0"/>
        <w:spacing w:after="0"/>
        <w:rPr>
          <w:rFonts w:ascii="Frutiger-BoldCn" w:hAnsi="Frutiger-BoldCn" w:cs="Frutiger-BoldCn"/>
          <w:color w:val="000000"/>
          <w:sz w:val="16"/>
          <w:szCs w:val="16"/>
        </w:rPr>
      </w:pPr>
    </w:p>
    <w:p w:rsidR="00672CA3" w:rsidRPr="00672CA3" w:rsidDel="006D27D8" w:rsidRDefault="00672CA3" w:rsidP="00672CA3">
      <w:pPr>
        <w:widowControl w:val="0"/>
        <w:autoSpaceDE w:val="0"/>
        <w:autoSpaceDN w:val="0"/>
        <w:adjustRightInd w:val="0"/>
        <w:spacing w:after="0"/>
        <w:rPr>
          <w:del w:id="228" w:author="Brian Trinder" w:date="2012-08-23T10:30:00Z"/>
          <w:rFonts w:ascii="Frutiger-BoldCn" w:hAnsi="Frutiger-BoldCn" w:cs="Frutiger-BoldCn"/>
          <w:color w:val="000000"/>
          <w:sz w:val="16"/>
          <w:szCs w:val="16"/>
        </w:rPr>
      </w:pPr>
      <w:del w:id="229" w:author="Brian Trinder" w:date="2012-08-23T10:30:00Z">
        <w:r w:rsidRPr="00672CA3" w:rsidDel="006D27D8">
          <w:rPr>
            <w:rFonts w:ascii="Frutiger-BoldCn" w:hAnsi="Frutiger-BoldCn" w:cs="Frutiger-BoldCn"/>
            <w:color w:val="000000"/>
            <w:sz w:val="16"/>
            <w:szCs w:val="16"/>
          </w:rPr>
          <w:delText>Unanderra Mower Centre</w:delText>
        </w:r>
      </w:del>
    </w:p>
    <w:p w:rsidR="00672CA3" w:rsidRPr="00672CA3" w:rsidDel="006D27D8" w:rsidRDefault="00672CA3" w:rsidP="00672CA3">
      <w:pPr>
        <w:widowControl w:val="0"/>
        <w:autoSpaceDE w:val="0"/>
        <w:autoSpaceDN w:val="0"/>
        <w:adjustRightInd w:val="0"/>
        <w:spacing w:after="0"/>
        <w:rPr>
          <w:del w:id="230" w:author="Brian Trinder" w:date="2012-08-23T10:30:00Z"/>
          <w:rFonts w:ascii="Frutiger-BoldCn" w:hAnsi="Frutiger-BoldCn" w:cs="Frutiger-BoldCn"/>
          <w:color w:val="000000"/>
          <w:sz w:val="16"/>
          <w:szCs w:val="16"/>
        </w:rPr>
      </w:pPr>
      <w:del w:id="231" w:author="Brian Trinder" w:date="2012-08-23T10:30:00Z">
        <w:r w:rsidRPr="00672CA3" w:rsidDel="006D27D8">
          <w:rPr>
            <w:rFonts w:ascii="Frutiger-BoldCn" w:hAnsi="Frutiger-BoldCn" w:cs="Frutiger-BoldCn"/>
            <w:color w:val="000000"/>
            <w:sz w:val="16"/>
            <w:szCs w:val="16"/>
          </w:rPr>
          <w:delText>51 Princes Hwy.</w:delText>
        </w:r>
      </w:del>
    </w:p>
    <w:p w:rsidR="00672CA3" w:rsidRPr="00672CA3" w:rsidDel="006D27D8" w:rsidRDefault="00672CA3" w:rsidP="00672CA3">
      <w:pPr>
        <w:widowControl w:val="0"/>
        <w:autoSpaceDE w:val="0"/>
        <w:autoSpaceDN w:val="0"/>
        <w:adjustRightInd w:val="0"/>
        <w:spacing w:after="0"/>
        <w:rPr>
          <w:del w:id="232" w:author="Brian Trinder" w:date="2012-08-23T10:30:00Z"/>
          <w:rFonts w:ascii="Frutiger-BoldCn" w:hAnsi="Frutiger-BoldCn" w:cs="Frutiger-BoldCn"/>
          <w:color w:val="000000"/>
          <w:sz w:val="16"/>
          <w:szCs w:val="16"/>
        </w:rPr>
      </w:pPr>
      <w:del w:id="233" w:author="Brian Trinder" w:date="2012-08-23T10:30:00Z">
        <w:r w:rsidRPr="00672CA3" w:rsidDel="006D27D8">
          <w:rPr>
            <w:rFonts w:ascii="Frutiger-BoldCn" w:hAnsi="Frutiger-BoldCn" w:cs="Frutiger-BoldCn"/>
            <w:color w:val="000000"/>
            <w:sz w:val="16"/>
            <w:szCs w:val="16"/>
          </w:rPr>
          <w:delText>Unanderra, 2526</w:delText>
        </w:r>
      </w:del>
    </w:p>
    <w:p w:rsidR="00672CA3" w:rsidRPr="00672CA3" w:rsidDel="006D27D8" w:rsidRDefault="00672CA3" w:rsidP="00672CA3">
      <w:pPr>
        <w:widowControl w:val="0"/>
        <w:autoSpaceDE w:val="0"/>
        <w:autoSpaceDN w:val="0"/>
        <w:adjustRightInd w:val="0"/>
        <w:spacing w:after="0"/>
        <w:rPr>
          <w:del w:id="234" w:author="Brian Trinder" w:date="2012-08-23T10:30:00Z"/>
          <w:rFonts w:ascii="Frutiger-BoldCn" w:hAnsi="Frutiger-BoldCn" w:cs="Frutiger-BoldCn"/>
          <w:color w:val="000000"/>
          <w:sz w:val="16"/>
          <w:szCs w:val="16"/>
        </w:rPr>
      </w:pPr>
      <w:del w:id="235" w:author="Brian Trinder" w:date="2012-08-23T10:30:00Z">
        <w:r w:rsidRPr="00672CA3" w:rsidDel="006D27D8">
          <w:rPr>
            <w:rFonts w:ascii="Frutiger-BoldCn" w:hAnsi="Frutiger-BoldCn" w:cs="Frutiger-BoldCn"/>
            <w:color w:val="000000"/>
            <w:sz w:val="16"/>
            <w:szCs w:val="16"/>
          </w:rPr>
          <w:delText>Ph: 02 4271 1340</w:delText>
        </w:r>
      </w:del>
    </w:p>
    <w:p w:rsidR="00672CA3" w:rsidRDefault="00672CA3" w:rsidP="00672CA3">
      <w:pPr>
        <w:widowControl w:val="0"/>
        <w:autoSpaceDE w:val="0"/>
        <w:autoSpaceDN w:val="0"/>
        <w:adjustRightInd w:val="0"/>
        <w:spacing w:after="0"/>
        <w:rPr>
          <w:ins w:id="236" w:author="Brian Trinder" w:date="2012-08-23T10:30:00Z"/>
          <w:rFonts w:ascii="Frutiger-BoldCn" w:hAnsi="Frutiger-BoldCn" w:cs="Frutiger-BoldCn"/>
          <w:color w:val="000000"/>
          <w:sz w:val="16"/>
          <w:szCs w:val="16"/>
        </w:rPr>
      </w:pPr>
      <w:del w:id="237" w:author="Brian Trinder" w:date="2012-08-23T10:30:00Z">
        <w:r w:rsidRPr="00672CA3" w:rsidDel="006D27D8">
          <w:rPr>
            <w:rFonts w:ascii="Frutiger-BoldCn" w:hAnsi="Frutiger-BoldCn" w:cs="Frutiger-BoldCn"/>
            <w:color w:val="000000"/>
            <w:sz w:val="16"/>
            <w:szCs w:val="16"/>
          </w:rPr>
          <w:delText>Contact: Tom Hamilton</w:delText>
        </w:r>
      </w:del>
      <w:ins w:id="238" w:author="Brian Trinder" w:date="2012-08-23T10:30:00Z">
        <w:r w:rsidR="006D27D8">
          <w:rPr>
            <w:rFonts w:ascii="Frutiger-BoldCn" w:hAnsi="Frutiger-BoldCn" w:cs="Frutiger-BoldCn"/>
            <w:color w:val="000000"/>
            <w:sz w:val="16"/>
            <w:szCs w:val="16"/>
          </w:rPr>
          <w:t>Darrel Mitchell</w:t>
        </w:r>
      </w:ins>
    </w:p>
    <w:p w:rsidR="006D27D8" w:rsidRDefault="006D27D8" w:rsidP="00672CA3">
      <w:pPr>
        <w:widowControl w:val="0"/>
        <w:autoSpaceDE w:val="0"/>
        <w:autoSpaceDN w:val="0"/>
        <w:adjustRightInd w:val="0"/>
        <w:spacing w:after="0"/>
        <w:rPr>
          <w:ins w:id="239" w:author="Brian Trinder" w:date="2012-08-23T10:30:00Z"/>
          <w:rFonts w:ascii="Frutiger-BoldCn" w:hAnsi="Frutiger-BoldCn" w:cs="Frutiger-BoldCn"/>
          <w:color w:val="000000"/>
          <w:sz w:val="16"/>
          <w:szCs w:val="16"/>
        </w:rPr>
      </w:pPr>
      <w:ins w:id="240" w:author="Brian Trinder" w:date="2012-08-23T10:30:00Z">
        <w:r>
          <w:rPr>
            <w:rFonts w:ascii="Frutiger-BoldCn" w:hAnsi="Frutiger-BoldCn" w:cs="Frutiger-BoldCn"/>
            <w:color w:val="000000"/>
            <w:sz w:val="16"/>
            <w:szCs w:val="16"/>
          </w:rPr>
          <w:t xml:space="preserve">Email: </w:t>
        </w:r>
        <w:r>
          <w:rPr>
            <w:rFonts w:ascii="Frutiger-BoldCn" w:hAnsi="Frutiger-BoldCn" w:cs="Frutiger-BoldCn"/>
            <w:color w:val="000000"/>
            <w:sz w:val="16"/>
            <w:szCs w:val="16"/>
          </w:rPr>
          <w:fldChar w:fldCharType="begin"/>
        </w:r>
        <w:r>
          <w:rPr>
            <w:rFonts w:ascii="Frutiger-BoldCn" w:hAnsi="Frutiger-BoldCn" w:cs="Frutiger-BoldCn"/>
            <w:color w:val="000000"/>
            <w:sz w:val="16"/>
            <w:szCs w:val="16"/>
          </w:rPr>
          <w:instrText xml:space="preserve"> HYPERLINK "mailto:tech@teka.com.au" </w:instrText>
        </w:r>
        <w:r>
          <w:rPr>
            <w:rFonts w:ascii="Frutiger-BoldCn" w:hAnsi="Frutiger-BoldCn" w:cs="Frutiger-BoldCn"/>
            <w:color w:val="000000"/>
            <w:sz w:val="16"/>
            <w:szCs w:val="16"/>
          </w:rPr>
          <w:fldChar w:fldCharType="separate"/>
        </w:r>
        <w:r w:rsidRPr="00FB0995">
          <w:rPr>
            <w:rStyle w:val="Hyperlink"/>
            <w:rFonts w:ascii="Frutiger-BoldCn" w:hAnsi="Frutiger-BoldCn" w:cs="Frutiger-BoldCn"/>
            <w:sz w:val="16"/>
            <w:szCs w:val="16"/>
          </w:rPr>
          <w:t>tech@teka.com.au</w:t>
        </w:r>
        <w:r>
          <w:rPr>
            <w:rFonts w:ascii="Frutiger-BoldCn" w:hAnsi="Frutiger-BoldCn" w:cs="Frutiger-BoldCn"/>
            <w:color w:val="000000"/>
            <w:sz w:val="16"/>
            <w:szCs w:val="16"/>
          </w:rPr>
          <w:fldChar w:fldCharType="end"/>
        </w:r>
      </w:ins>
    </w:p>
    <w:p w:rsidR="006D27D8" w:rsidRDefault="006D27D8" w:rsidP="00672CA3">
      <w:pPr>
        <w:widowControl w:val="0"/>
        <w:autoSpaceDE w:val="0"/>
        <w:autoSpaceDN w:val="0"/>
        <w:adjustRightInd w:val="0"/>
        <w:spacing w:after="0"/>
        <w:rPr>
          <w:ins w:id="241" w:author="Brian Trinder" w:date="2012-08-23T10:30:00Z"/>
          <w:rFonts w:ascii="Frutiger-BoldCn" w:hAnsi="Frutiger-BoldCn" w:cs="Frutiger-BoldCn"/>
          <w:color w:val="000000"/>
          <w:sz w:val="16"/>
          <w:szCs w:val="16"/>
        </w:rPr>
      </w:pPr>
      <w:ins w:id="242" w:author="Brian Trinder" w:date="2012-08-23T10:30:00Z">
        <w:r>
          <w:rPr>
            <w:rFonts w:ascii="Frutiger-BoldCn" w:hAnsi="Frutiger-BoldCn" w:cs="Frutiger-BoldCn"/>
            <w:color w:val="000000"/>
            <w:sz w:val="16"/>
            <w:szCs w:val="16"/>
          </w:rPr>
          <w:t>Tel: 0431 471 860</w:t>
        </w:r>
      </w:ins>
    </w:p>
    <w:p w:rsidR="006D27D8" w:rsidRDefault="006D27D8" w:rsidP="00672CA3">
      <w:pPr>
        <w:widowControl w:val="0"/>
        <w:autoSpaceDE w:val="0"/>
        <w:autoSpaceDN w:val="0"/>
        <w:adjustRightInd w:val="0"/>
        <w:spacing w:after="0"/>
        <w:rPr>
          <w:ins w:id="243" w:author="Brian Trinder" w:date="2012-08-23T10:30:00Z"/>
          <w:rFonts w:ascii="Frutiger-BoldCn" w:hAnsi="Frutiger-BoldCn" w:cs="Frutiger-BoldCn"/>
          <w:color w:val="000000"/>
          <w:sz w:val="16"/>
          <w:szCs w:val="16"/>
        </w:rPr>
      </w:pPr>
    </w:p>
    <w:p w:rsidR="006D27D8" w:rsidRDefault="006D27D8" w:rsidP="00672CA3">
      <w:pPr>
        <w:widowControl w:val="0"/>
        <w:autoSpaceDE w:val="0"/>
        <w:autoSpaceDN w:val="0"/>
        <w:adjustRightInd w:val="0"/>
        <w:spacing w:after="0"/>
        <w:rPr>
          <w:ins w:id="244" w:author="Brian Trinder" w:date="2012-08-23T10:30:00Z"/>
          <w:rFonts w:ascii="Frutiger-BoldCn" w:hAnsi="Frutiger-BoldCn" w:cs="Frutiger-BoldCn"/>
          <w:color w:val="000000"/>
          <w:sz w:val="16"/>
          <w:szCs w:val="16"/>
        </w:rPr>
      </w:pPr>
      <w:ins w:id="245" w:author="Brian Trinder" w:date="2012-08-23T10:30:00Z">
        <w:r>
          <w:rPr>
            <w:rFonts w:ascii="Frutiger-BoldCn" w:hAnsi="Frutiger-BoldCn" w:cs="Frutiger-BoldCn"/>
            <w:color w:val="000000"/>
            <w:sz w:val="16"/>
            <w:szCs w:val="16"/>
          </w:rPr>
          <w:t>Tim Pierce</w:t>
        </w:r>
      </w:ins>
    </w:p>
    <w:p w:rsidR="006D27D8" w:rsidRDefault="006D27D8" w:rsidP="00672CA3">
      <w:pPr>
        <w:widowControl w:val="0"/>
        <w:autoSpaceDE w:val="0"/>
        <w:autoSpaceDN w:val="0"/>
        <w:adjustRightInd w:val="0"/>
        <w:spacing w:after="0"/>
        <w:rPr>
          <w:ins w:id="246" w:author="Brian Trinder" w:date="2012-08-23T10:31:00Z"/>
          <w:rFonts w:ascii="Frutiger-BoldCn" w:hAnsi="Frutiger-BoldCn" w:cs="Frutiger-BoldCn"/>
          <w:color w:val="000000"/>
          <w:sz w:val="16"/>
          <w:szCs w:val="16"/>
        </w:rPr>
      </w:pPr>
      <w:ins w:id="247" w:author="Brian Trinder" w:date="2012-08-23T10:31:00Z">
        <w:r>
          <w:rPr>
            <w:rFonts w:ascii="Frutiger-BoldCn" w:hAnsi="Frutiger-BoldCn" w:cs="Frutiger-BoldCn"/>
            <w:color w:val="000000"/>
            <w:sz w:val="16"/>
            <w:szCs w:val="16"/>
          </w:rPr>
          <w:t>Email: tech @teka.com.au</w:t>
        </w:r>
      </w:ins>
    </w:p>
    <w:p w:rsidR="006D27D8" w:rsidRPr="00672CA3" w:rsidRDefault="006D27D8" w:rsidP="00672CA3">
      <w:pPr>
        <w:widowControl w:val="0"/>
        <w:autoSpaceDE w:val="0"/>
        <w:autoSpaceDN w:val="0"/>
        <w:adjustRightInd w:val="0"/>
        <w:spacing w:after="0"/>
        <w:rPr>
          <w:rFonts w:ascii="Frutiger-BoldCn" w:hAnsi="Frutiger-BoldCn" w:cs="Frutiger-BoldCn"/>
          <w:color w:val="000000"/>
          <w:sz w:val="20"/>
          <w:szCs w:val="20"/>
        </w:rPr>
      </w:pPr>
      <w:ins w:id="248" w:author="Brian Trinder" w:date="2012-08-23T10:31:00Z">
        <w:r>
          <w:rPr>
            <w:rFonts w:ascii="Frutiger-BoldCn" w:hAnsi="Frutiger-BoldCn" w:cs="Frutiger-BoldCn"/>
            <w:color w:val="000000"/>
            <w:sz w:val="16"/>
            <w:szCs w:val="16"/>
          </w:rPr>
          <w:t>Tel: 0433 002 124</w:t>
        </w:r>
      </w:ins>
    </w:p>
    <w:p w:rsidR="005F7D6F" w:rsidRPr="00672CA3" w:rsidRDefault="005F7D6F">
      <w:pPr>
        <w:rPr>
          <w:lang w:val="en-AU"/>
        </w:rPr>
      </w:pPr>
    </w:p>
    <w:sectPr w:rsidR="005F7D6F" w:rsidRPr="00672CA3" w:rsidSect="005F7D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Frutiger-BoldCn">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EC6"/>
    <w:multiLevelType w:val="hybridMultilevel"/>
    <w:tmpl w:val="4260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A3"/>
    <w:rsid w:val="0006132C"/>
    <w:rsid w:val="005F7D6F"/>
    <w:rsid w:val="00602D52"/>
    <w:rsid w:val="00672CA3"/>
    <w:rsid w:val="006D27D8"/>
    <w:rsid w:val="00731D61"/>
    <w:rsid w:val="00746DBE"/>
    <w:rsid w:val="009C2798"/>
    <w:rsid w:val="00C40C6C"/>
    <w:rsid w:val="00CA0796"/>
    <w:rsid w:val="00D26D31"/>
    <w:rsid w:val="00E937CC"/>
    <w:rsid w:val="00EB5301"/>
    <w:rsid w:val="00FA0C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5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D6F"/>
    <w:rPr>
      <w:rFonts w:ascii="Lucida Grande" w:hAnsi="Lucida Grande" w:cs="Lucida Grande"/>
      <w:sz w:val="18"/>
      <w:szCs w:val="18"/>
    </w:rPr>
  </w:style>
  <w:style w:type="paragraph" w:styleId="ListParagraph">
    <w:name w:val="List Paragraph"/>
    <w:basedOn w:val="Normal"/>
    <w:uiPriority w:val="34"/>
    <w:qFormat/>
    <w:rsid w:val="00E937CC"/>
    <w:pPr>
      <w:ind w:left="720"/>
      <w:contextualSpacing/>
    </w:pPr>
  </w:style>
  <w:style w:type="character" w:styleId="Hyperlink">
    <w:name w:val="Hyperlink"/>
    <w:basedOn w:val="DefaultParagraphFont"/>
    <w:uiPriority w:val="99"/>
    <w:unhideWhenUsed/>
    <w:rsid w:val="006D2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D6F"/>
    <w:rPr>
      <w:rFonts w:ascii="Lucida Grande" w:hAnsi="Lucida Grande" w:cs="Lucida Grande"/>
      <w:sz w:val="18"/>
      <w:szCs w:val="18"/>
    </w:rPr>
  </w:style>
  <w:style w:type="paragraph" w:styleId="ListParagraph">
    <w:name w:val="List Paragraph"/>
    <w:basedOn w:val="Normal"/>
    <w:uiPriority w:val="34"/>
    <w:qFormat/>
    <w:rsid w:val="00E937CC"/>
    <w:pPr>
      <w:ind w:left="720"/>
      <w:contextualSpacing/>
    </w:pPr>
  </w:style>
  <w:style w:type="character" w:styleId="Hyperlink">
    <w:name w:val="Hyperlink"/>
    <w:basedOn w:val="DefaultParagraphFont"/>
    <w:uiPriority w:val="99"/>
    <w:unhideWhenUsed/>
    <w:rsid w:val="006D2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7407</Words>
  <Characters>42221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GLENDALE CONSULTING SERVICES</Company>
  <LinksUpToDate>false</LinksUpToDate>
  <CharactersWithSpaces>49529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Trinder</dc:creator>
  <cp:keywords/>
  <cp:lastModifiedBy>Brian Trinder</cp:lastModifiedBy>
  <cp:revision>6</cp:revision>
  <dcterms:created xsi:type="dcterms:W3CDTF">2012-08-22T22:38:00Z</dcterms:created>
  <dcterms:modified xsi:type="dcterms:W3CDTF">2012-08-23T00:31:00Z</dcterms:modified>
</cp:coreProperties>
</file>